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A015C" w14:textId="4797080B" w:rsidR="000B262C" w:rsidRPr="00C87CDB" w:rsidRDefault="001447A0" w:rsidP="009B6DB9">
      <w:pPr>
        <w:spacing w:after="0" w:line="480" w:lineRule="auto"/>
        <w:jc w:val="center"/>
        <w:rPr>
          <w:rFonts w:ascii="Times New Roman" w:hAnsi="Times New Roman" w:cs="Times New Roman"/>
          <w:b/>
        </w:rPr>
      </w:pPr>
      <w:r w:rsidRPr="00C87CDB">
        <w:rPr>
          <w:rFonts w:ascii="Times New Roman" w:hAnsi="Times New Roman" w:cs="Times New Roman"/>
          <w:b/>
        </w:rPr>
        <w:t>Agencem</w:t>
      </w:r>
      <w:r w:rsidR="00DE423C" w:rsidRPr="00C87CDB">
        <w:rPr>
          <w:rFonts w:ascii="Times New Roman" w:hAnsi="Times New Roman" w:cs="Times New Roman"/>
          <w:b/>
        </w:rPr>
        <w:t>ent</w:t>
      </w:r>
      <w:r w:rsidRPr="00C87CDB">
        <w:rPr>
          <w:rFonts w:ascii="Times New Roman" w:hAnsi="Times New Roman" w:cs="Times New Roman"/>
          <w:b/>
        </w:rPr>
        <w:t>, Second Language Educat</w:t>
      </w:r>
      <w:r w:rsidR="00DE423C" w:rsidRPr="00C87CDB">
        <w:rPr>
          <w:rFonts w:ascii="Times New Roman" w:hAnsi="Times New Roman" w:cs="Times New Roman"/>
          <w:b/>
        </w:rPr>
        <w:t>ion</w:t>
      </w:r>
      <w:r w:rsidRPr="00C87CDB">
        <w:rPr>
          <w:rFonts w:ascii="Times New Roman" w:hAnsi="Times New Roman" w:cs="Times New Roman"/>
          <w:b/>
        </w:rPr>
        <w:t xml:space="preserve"> </w:t>
      </w:r>
      <w:r w:rsidR="00DE423C" w:rsidRPr="00C87CDB">
        <w:rPr>
          <w:rFonts w:ascii="Times New Roman" w:hAnsi="Times New Roman" w:cs="Times New Roman"/>
          <w:b/>
        </w:rPr>
        <w:t>and</w:t>
      </w:r>
      <w:r w:rsidRPr="00C87CDB">
        <w:rPr>
          <w:rFonts w:ascii="Times New Roman" w:hAnsi="Times New Roman" w:cs="Times New Roman"/>
          <w:b/>
        </w:rPr>
        <w:t xml:space="preserve"> Becoming: A Deleuzian Take </w:t>
      </w:r>
      <w:r w:rsidR="00DE423C" w:rsidRPr="00C87CDB">
        <w:rPr>
          <w:rFonts w:ascii="Times New Roman" w:hAnsi="Times New Roman" w:cs="Times New Roman"/>
          <w:b/>
        </w:rPr>
        <w:t>on</w:t>
      </w:r>
      <w:r w:rsidRPr="00C87CDB">
        <w:rPr>
          <w:rFonts w:ascii="Times New Roman" w:hAnsi="Times New Roman" w:cs="Times New Roman"/>
          <w:b/>
        </w:rPr>
        <w:t xml:space="preserve"> Citizenship</w:t>
      </w:r>
    </w:p>
    <w:p w14:paraId="657A3E9D" w14:textId="652EBF1A" w:rsidR="001447A0" w:rsidRPr="00C87CDB" w:rsidRDefault="001447A0" w:rsidP="009B6DB9">
      <w:pPr>
        <w:tabs>
          <w:tab w:val="left" w:pos="2941"/>
        </w:tabs>
        <w:spacing w:after="0" w:line="480" w:lineRule="auto"/>
        <w:rPr>
          <w:rFonts w:ascii="Times New Roman" w:hAnsi="Times New Roman" w:cs="Times New Roman"/>
          <w:b/>
        </w:rPr>
      </w:pPr>
    </w:p>
    <w:p w14:paraId="1DC0EE38" w14:textId="77777777" w:rsidR="001447A0" w:rsidRPr="00C87CDB" w:rsidRDefault="001447A0" w:rsidP="009B6DB9">
      <w:pPr>
        <w:spacing w:after="0" w:line="480" w:lineRule="auto"/>
        <w:rPr>
          <w:rFonts w:ascii="Times New Roman" w:hAnsi="Times New Roman" w:cs="Times New Roman"/>
          <w:b/>
        </w:rPr>
      </w:pPr>
    </w:p>
    <w:p w14:paraId="007EAC3D" w14:textId="56CA3656" w:rsidR="00414576" w:rsidRPr="00C87CDB" w:rsidRDefault="00414576" w:rsidP="009B6DB9">
      <w:pPr>
        <w:spacing w:after="0" w:line="480" w:lineRule="auto"/>
        <w:rPr>
          <w:rFonts w:ascii="Times New Roman" w:hAnsi="Times New Roman" w:cs="Times New Roman"/>
          <w:b/>
        </w:rPr>
      </w:pPr>
      <w:r w:rsidRPr="00C87CDB">
        <w:rPr>
          <w:rFonts w:ascii="Times New Roman" w:hAnsi="Times New Roman" w:cs="Times New Roman"/>
          <w:b/>
        </w:rPr>
        <w:t xml:space="preserve">This article reports a novel use of the </w:t>
      </w:r>
      <w:proofErr w:type="spellStart"/>
      <w:r w:rsidRPr="00C87CDB">
        <w:rPr>
          <w:rFonts w:ascii="Times New Roman" w:hAnsi="Times New Roman" w:cs="Times New Roman"/>
          <w:b/>
        </w:rPr>
        <w:t>Deleuzo-Guattarian</w:t>
      </w:r>
      <w:proofErr w:type="spellEnd"/>
      <w:r w:rsidRPr="00C87CDB">
        <w:rPr>
          <w:rFonts w:ascii="Times New Roman" w:hAnsi="Times New Roman" w:cs="Times New Roman"/>
          <w:b/>
        </w:rPr>
        <w:t xml:space="preserve"> concepts of</w:t>
      </w:r>
      <w:r w:rsidRPr="004E39C1">
        <w:rPr>
          <w:rFonts w:ascii="Times New Roman" w:hAnsi="Times New Roman" w:cs="Times New Roman"/>
          <w:b/>
          <w:i/>
          <w:rPrChange w:id="0" w:author="d fleming" w:date="2017-02-08T10:46:00Z">
            <w:rPr>
              <w:rFonts w:ascii="Times New Roman" w:hAnsi="Times New Roman" w:cs="Times New Roman"/>
              <w:b/>
            </w:rPr>
          </w:rPrChange>
        </w:rPr>
        <w:t xml:space="preserve"> becoming</w:t>
      </w:r>
      <w:r w:rsidRPr="00C87CDB">
        <w:rPr>
          <w:rFonts w:ascii="Times New Roman" w:hAnsi="Times New Roman" w:cs="Times New Roman"/>
          <w:b/>
        </w:rPr>
        <w:t xml:space="preserve"> and </w:t>
      </w:r>
      <w:r w:rsidRPr="00C87CDB">
        <w:rPr>
          <w:rFonts w:ascii="Times New Roman" w:hAnsi="Times New Roman" w:cs="Times New Roman"/>
          <w:b/>
          <w:i/>
        </w:rPr>
        <w:t>agencement</w:t>
      </w:r>
      <w:r w:rsidRPr="00C87CDB">
        <w:rPr>
          <w:rFonts w:ascii="Times New Roman" w:hAnsi="Times New Roman" w:cs="Times New Roman"/>
          <w:b/>
        </w:rPr>
        <w:t xml:space="preserve"> in framing qualitative research on how youth from second language immigrant families conceptualize citizenship. Using secondary school classroom observations, </w:t>
      </w:r>
      <w:r w:rsidR="00C87CDB" w:rsidRPr="00C87CDB">
        <w:rPr>
          <w:rFonts w:ascii="Times New Roman" w:hAnsi="Times New Roman" w:cs="Times New Roman"/>
          <w:b/>
        </w:rPr>
        <w:t xml:space="preserve">an </w:t>
      </w:r>
      <w:r w:rsidRPr="00C87CDB">
        <w:rPr>
          <w:rFonts w:ascii="Times New Roman" w:hAnsi="Times New Roman" w:cs="Times New Roman"/>
          <w:b/>
        </w:rPr>
        <w:t xml:space="preserve">in-depth focus group and one-on-one interviews </w:t>
      </w:r>
      <w:r w:rsidR="007A2E70" w:rsidRPr="00C87CDB">
        <w:rPr>
          <w:rFonts w:ascii="Times New Roman" w:hAnsi="Times New Roman" w:cs="Times New Roman"/>
          <w:b/>
        </w:rPr>
        <w:t xml:space="preserve">as well as </w:t>
      </w:r>
      <w:r w:rsidRPr="00C87CDB">
        <w:rPr>
          <w:rFonts w:ascii="Times New Roman" w:hAnsi="Times New Roman" w:cs="Times New Roman"/>
          <w:b/>
        </w:rPr>
        <w:t xml:space="preserve">an analysis of curricula and course documents, this study found that the participants exhibited a mixture of conceptualizations of citizenship.  Some of these aligned with </w:t>
      </w:r>
      <w:proofErr w:type="gramStart"/>
      <w:r w:rsidRPr="00C87CDB">
        <w:rPr>
          <w:rFonts w:ascii="Times New Roman" w:hAnsi="Times New Roman" w:cs="Times New Roman"/>
          <w:b/>
        </w:rPr>
        <w:t>dominant</w:t>
      </w:r>
      <w:proofErr w:type="gramEnd"/>
      <w:r w:rsidRPr="00C87CDB">
        <w:rPr>
          <w:rFonts w:ascii="Times New Roman" w:hAnsi="Times New Roman" w:cs="Times New Roman"/>
          <w:b/>
        </w:rPr>
        <w:t xml:space="preserve"> trends in citizenship education, but others presented dimensions of citizenship that were unexpected, intensive, and situated in the lived experiences of the participants. The findings demonstrate the usefulness of </w:t>
      </w:r>
      <w:proofErr w:type="spellStart"/>
      <w:r w:rsidRPr="00C87CDB">
        <w:rPr>
          <w:rFonts w:ascii="Times New Roman" w:hAnsi="Times New Roman" w:cs="Times New Roman"/>
          <w:b/>
        </w:rPr>
        <w:t>Deleuzo-Guattarian</w:t>
      </w:r>
      <w:proofErr w:type="spellEnd"/>
      <w:r w:rsidRPr="00C87CDB">
        <w:rPr>
          <w:rFonts w:ascii="Times New Roman" w:hAnsi="Times New Roman" w:cs="Times New Roman"/>
          <w:b/>
        </w:rPr>
        <w:t xml:space="preserve"> concepts in framing research in this context and provide concrete suggestions on how teachers can help second language youth navigate the complex relationships between competing discourses on citizenship.</w:t>
      </w:r>
    </w:p>
    <w:p w14:paraId="4C3C7B2C" w14:textId="77777777" w:rsidR="001C4852" w:rsidRPr="00C87CDB" w:rsidRDefault="001C4852" w:rsidP="009B6DB9">
      <w:pPr>
        <w:spacing w:after="0" w:line="480" w:lineRule="auto"/>
        <w:rPr>
          <w:rFonts w:ascii="Times New Roman" w:hAnsi="Times New Roman" w:cs="Times New Roman"/>
          <w:b/>
        </w:rPr>
      </w:pPr>
    </w:p>
    <w:p w14:paraId="30804FAE" w14:textId="5A32DADA" w:rsidR="000B262C" w:rsidRPr="00C87CDB" w:rsidRDefault="00327F37" w:rsidP="009B6DB9">
      <w:pPr>
        <w:spacing w:after="0" w:line="480" w:lineRule="auto"/>
        <w:rPr>
          <w:rFonts w:ascii="Times New Roman" w:hAnsi="Times New Roman" w:cs="Times New Roman"/>
          <w:b/>
        </w:rPr>
      </w:pPr>
      <w:r w:rsidRPr="00C87CDB">
        <w:rPr>
          <w:rFonts w:ascii="Times New Roman" w:hAnsi="Times New Roman" w:cs="Times New Roman"/>
          <w:b/>
        </w:rPr>
        <w:t xml:space="preserve">Keywords: </w:t>
      </w:r>
      <w:r w:rsidR="0099588E" w:rsidRPr="00C87CDB">
        <w:rPr>
          <w:rFonts w:ascii="Times New Roman" w:hAnsi="Times New Roman" w:cs="Times New Roman"/>
          <w:b/>
        </w:rPr>
        <w:t>Second language learners, immigrant, citizenship</w:t>
      </w:r>
      <w:r w:rsidR="00187AB6" w:rsidRPr="00C87CDB">
        <w:rPr>
          <w:rFonts w:ascii="Times New Roman" w:hAnsi="Times New Roman" w:cs="Times New Roman"/>
          <w:b/>
        </w:rPr>
        <w:t xml:space="preserve">, Deleuze, becoming, </w:t>
      </w:r>
      <w:r w:rsidR="00187AB6" w:rsidRPr="00C87CDB">
        <w:rPr>
          <w:rFonts w:ascii="Times New Roman" w:hAnsi="Times New Roman" w:cs="Times New Roman"/>
          <w:b/>
          <w:i/>
        </w:rPr>
        <w:t>agencem</w:t>
      </w:r>
      <w:r w:rsidR="00DE423C" w:rsidRPr="00C87CDB">
        <w:rPr>
          <w:rFonts w:ascii="Times New Roman" w:hAnsi="Times New Roman" w:cs="Times New Roman"/>
          <w:b/>
          <w:i/>
        </w:rPr>
        <w:t>ent</w:t>
      </w:r>
    </w:p>
    <w:p w14:paraId="474E1429" w14:textId="77777777" w:rsidR="001C4852" w:rsidRPr="00C87CDB" w:rsidRDefault="001C4852" w:rsidP="009B6DB9">
      <w:pPr>
        <w:spacing w:after="0" w:line="480" w:lineRule="auto"/>
        <w:rPr>
          <w:rFonts w:ascii="Times New Roman" w:hAnsi="Times New Roman" w:cs="Times New Roman"/>
          <w:b/>
        </w:rPr>
      </w:pPr>
    </w:p>
    <w:p w14:paraId="353291E3" w14:textId="77777777" w:rsidR="002029D6" w:rsidRPr="00C87CDB" w:rsidRDefault="002029D6" w:rsidP="009B6DB9">
      <w:pPr>
        <w:spacing w:after="0" w:line="480" w:lineRule="auto"/>
        <w:rPr>
          <w:rFonts w:ascii="Times New Roman" w:hAnsi="Times New Roman" w:cs="Times New Roman"/>
          <w:b/>
        </w:rPr>
      </w:pPr>
    </w:p>
    <w:p w14:paraId="70138FA6" w14:textId="77777777" w:rsidR="002029D6" w:rsidRPr="00C87CDB" w:rsidRDefault="002029D6" w:rsidP="009B6DB9">
      <w:pPr>
        <w:spacing w:after="0" w:line="480" w:lineRule="auto"/>
        <w:rPr>
          <w:rFonts w:ascii="Times New Roman" w:hAnsi="Times New Roman" w:cs="Times New Roman"/>
          <w:b/>
        </w:rPr>
      </w:pPr>
    </w:p>
    <w:p w14:paraId="397AB982" w14:textId="77777777" w:rsidR="002029D6" w:rsidRPr="00C87CDB" w:rsidRDefault="002029D6" w:rsidP="009B6DB9">
      <w:pPr>
        <w:spacing w:after="0" w:line="480" w:lineRule="auto"/>
        <w:rPr>
          <w:rFonts w:ascii="Times New Roman" w:hAnsi="Times New Roman" w:cs="Times New Roman"/>
          <w:b/>
        </w:rPr>
      </w:pPr>
    </w:p>
    <w:p w14:paraId="342B80C7" w14:textId="77777777" w:rsidR="002029D6" w:rsidRPr="00C87CDB" w:rsidRDefault="002029D6" w:rsidP="009B6DB9">
      <w:pPr>
        <w:spacing w:after="0" w:line="480" w:lineRule="auto"/>
        <w:rPr>
          <w:rFonts w:ascii="Times New Roman" w:hAnsi="Times New Roman" w:cs="Times New Roman"/>
          <w:b/>
        </w:rPr>
      </w:pPr>
    </w:p>
    <w:p w14:paraId="03F80FE3" w14:textId="77777777" w:rsidR="002029D6" w:rsidRPr="00C87CDB" w:rsidRDefault="002029D6" w:rsidP="009B6DB9">
      <w:pPr>
        <w:spacing w:after="0" w:line="480" w:lineRule="auto"/>
        <w:rPr>
          <w:rFonts w:ascii="Times New Roman" w:hAnsi="Times New Roman" w:cs="Times New Roman"/>
          <w:b/>
        </w:rPr>
      </w:pPr>
    </w:p>
    <w:p w14:paraId="5E8636C7" w14:textId="77777777" w:rsidR="002029D6" w:rsidRPr="00C87CDB" w:rsidRDefault="002029D6" w:rsidP="009B6DB9">
      <w:pPr>
        <w:spacing w:after="0" w:line="480" w:lineRule="auto"/>
        <w:rPr>
          <w:rFonts w:ascii="Times New Roman" w:hAnsi="Times New Roman" w:cs="Times New Roman"/>
          <w:b/>
        </w:rPr>
      </w:pPr>
    </w:p>
    <w:p w14:paraId="5DF05CCA" w14:textId="77777777" w:rsidR="002029D6" w:rsidRPr="00C87CDB" w:rsidRDefault="002029D6" w:rsidP="009B6DB9">
      <w:pPr>
        <w:spacing w:after="0" w:line="480" w:lineRule="auto"/>
        <w:rPr>
          <w:rFonts w:ascii="Times New Roman" w:hAnsi="Times New Roman" w:cs="Times New Roman"/>
          <w:b/>
        </w:rPr>
      </w:pPr>
    </w:p>
    <w:p w14:paraId="69248BD2" w14:textId="77777777" w:rsidR="002029D6" w:rsidRPr="00C87CDB" w:rsidRDefault="002029D6" w:rsidP="009B6DB9">
      <w:pPr>
        <w:spacing w:after="0" w:line="480" w:lineRule="auto"/>
        <w:rPr>
          <w:rFonts w:ascii="Times New Roman" w:hAnsi="Times New Roman" w:cs="Times New Roman"/>
          <w:b/>
        </w:rPr>
      </w:pPr>
    </w:p>
    <w:p w14:paraId="3A14DA58" w14:textId="77777777" w:rsidR="002029D6" w:rsidRPr="00C87CDB" w:rsidRDefault="002029D6" w:rsidP="009B6DB9">
      <w:pPr>
        <w:spacing w:after="0" w:line="480" w:lineRule="auto"/>
        <w:rPr>
          <w:rFonts w:ascii="Times New Roman" w:hAnsi="Times New Roman" w:cs="Times New Roman"/>
          <w:b/>
        </w:rPr>
      </w:pPr>
    </w:p>
    <w:p w14:paraId="4D0940C1" w14:textId="77777777" w:rsidR="002029D6" w:rsidRPr="00C87CDB" w:rsidRDefault="002029D6" w:rsidP="009B6DB9">
      <w:pPr>
        <w:spacing w:after="0" w:line="480" w:lineRule="auto"/>
        <w:rPr>
          <w:rFonts w:ascii="Times New Roman" w:hAnsi="Times New Roman" w:cs="Times New Roman"/>
          <w:b/>
        </w:rPr>
      </w:pPr>
    </w:p>
    <w:p w14:paraId="7705FD55" w14:textId="77777777" w:rsidR="002029D6" w:rsidRPr="00C87CDB" w:rsidRDefault="002029D6" w:rsidP="009B6DB9">
      <w:pPr>
        <w:spacing w:after="0" w:line="480" w:lineRule="auto"/>
        <w:rPr>
          <w:rFonts w:ascii="Times New Roman" w:hAnsi="Times New Roman" w:cs="Times New Roman"/>
          <w:b/>
        </w:rPr>
      </w:pPr>
    </w:p>
    <w:p w14:paraId="3BD4A22F" w14:textId="77777777" w:rsidR="002029D6" w:rsidRPr="00C87CDB" w:rsidRDefault="002029D6" w:rsidP="009B6DB9">
      <w:pPr>
        <w:spacing w:after="0" w:line="480" w:lineRule="auto"/>
        <w:rPr>
          <w:rFonts w:ascii="Times New Roman" w:hAnsi="Times New Roman" w:cs="Times New Roman"/>
          <w:b/>
        </w:rPr>
      </w:pPr>
    </w:p>
    <w:p w14:paraId="675ECC19" w14:textId="77777777" w:rsidR="002029D6" w:rsidRPr="00C87CDB" w:rsidRDefault="002029D6" w:rsidP="009B6DB9">
      <w:pPr>
        <w:spacing w:after="0" w:line="480" w:lineRule="auto"/>
        <w:rPr>
          <w:rFonts w:ascii="Times New Roman" w:hAnsi="Times New Roman" w:cs="Times New Roman"/>
          <w:b/>
        </w:rPr>
      </w:pPr>
    </w:p>
    <w:p w14:paraId="3AC8D1EB" w14:textId="77777777" w:rsidR="002029D6" w:rsidRPr="00C87CDB" w:rsidRDefault="002029D6" w:rsidP="009B6DB9">
      <w:pPr>
        <w:spacing w:after="0" w:line="480" w:lineRule="auto"/>
        <w:rPr>
          <w:rFonts w:ascii="Times New Roman" w:hAnsi="Times New Roman" w:cs="Times New Roman"/>
          <w:b/>
        </w:rPr>
      </w:pPr>
    </w:p>
    <w:p w14:paraId="452A015B" w14:textId="77777777" w:rsidR="002029D6" w:rsidRPr="00C87CDB" w:rsidRDefault="002029D6" w:rsidP="009B6DB9">
      <w:pPr>
        <w:spacing w:after="0" w:line="480" w:lineRule="auto"/>
        <w:rPr>
          <w:rFonts w:ascii="Times New Roman" w:hAnsi="Times New Roman" w:cs="Times New Roman"/>
          <w:b/>
        </w:rPr>
      </w:pPr>
    </w:p>
    <w:p w14:paraId="7782E9DB" w14:textId="77777777" w:rsidR="002029D6" w:rsidRPr="00C87CDB" w:rsidRDefault="002029D6" w:rsidP="009B6DB9">
      <w:pPr>
        <w:spacing w:after="0" w:line="480" w:lineRule="auto"/>
        <w:rPr>
          <w:rFonts w:ascii="Times New Roman" w:hAnsi="Times New Roman" w:cs="Times New Roman"/>
          <w:b/>
        </w:rPr>
      </w:pPr>
    </w:p>
    <w:p w14:paraId="745262AD" w14:textId="77777777" w:rsidR="002029D6" w:rsidRPr="00C87CDB" w:rsidRDefault="002029D6" w:rsidP="009B6DB9">
      <w:pPr>
        <w:spacing w:after="0" w:line="480" w:lineRule="auto"/>
        <w:rPr>
          <w:rFonts w:ascii="Times New Roman" w:hAnsi="Times New Roman" w:cs="Times New Roman"/>
          <w:b/>
        </w:rPr>
      </w:pPr>
    </w:p>
    <w:p w14:paraId="17A08B40" w14:textId="77777777" w:rsidR="002029D6" w:rsidRPr="00C87CDB" w:rsidRDefault="002029D6" w:rsidP="009B6DB9">
      <w:pPr>
        <w:spacing w:after="0" w:line="480" w:lineRule="auto"/>
        <w:rPr>
          <w:rFonts w:ascii="Times New Roman" w:hAnsi="Times New Roman" w:cs="Times New Roman"/>
          <w:b/>
        </w:rPr>
      </w:pPr>
    </w:p>
    <w:p w14:paraId="050AC83B" w14:textId="77777777" w:rsidR="002029D6" w:rsidRPr="00C87CDB" w:rsidRDefault="002029D6" w:rsidP="009B6DB9">
      <w:pPr>
        <w:spacing w:after="0" w:line="480" w:lineRule="auto"/>
        <w:rPr>
          <w:rFonts w:ascii="Times New Roman" w:hAnsi="Times New Roman" w:cs="Times New Roman"/>
          <w:b/>
        </w:rPr>
      </w:pPr>
    </w:p>
    <w:p w14:paraId="09B038D5" w14:textId="77777777" w:rsidR="002029D6" w:rsidRPr="00C87CDB" w:rsidRDefault="002029D6" w:rsidP="009B6DB9">
      <w:pPr>
        <w:spacing w:after="0" w:line="480" w:lineRule="auto"/>
        <w:rPr>
          <w:rFonts w:ascii="Times New Roman" w:hAnsi="Times New Roman" w:cs="Times New Roman"/>
          <w:b/>
        </w:rPr>
      </w:pPr>
    </w:p>
    <w:p w14:paraId="4880FC19" w14:textId="77777777" w:rsidR="002029D6" w:rsidRPr="00C87CDB" w:rsidRDefault="002029D6" w:rsidP="009B6DB9">
      <w:pPr>
        <w:spacing w:after="0" w:line="480" w:lineRule="auto"/>
        <w:rPr>
          <w:rFonts w:ascii="Times New Roman" w:hAnsi="Times New Roman" w:cs="Times New Roman"/>
          <w:b/>
        </w:rPr>
      </w:pPr>
    </w:p>
    <w:p w14:paraId="1754382E" w14:textId="77777777" w:rsidR="002029D6" w:rsidRPr="00C87CDB" w:rsidRDefault="002029D6" w:rsidP="009B6DB9">
      <w:pPr>
        <w:spacing w:after="0" w:line="480" w:lineRule="auto"/>
        <w:rPr>
          <w:rFonts w:ascii="Times New Roman" w:hAnsi="Times New Roman" w:cs="Times New Roman"/>
          <w:b/>
        </w:rPr>
      </w:pPr>
    </w:p>
    <w:p w14:paraId="14FC022C" w14:textId="77777777" w:rsidR="002029D6" w:rsidRPr="00C87CDB" w:rsidRDefault="002029D6" w:rsidP="009B6DB9">
      <w:pPr>
        <w:spacing w:after="0" w:line="480" w:lineRule="auto"/>
        <w:rPr>
          <w:rFonts w:ascii="Times New Roman" w:hAnsi="Times New Roman" w:cs="Times New Roman"/>
          <w:b/>
        </w:rPr>
      </w:pPr>
    </w:p>
    <w:p w14:paraId="22EC1413" w14:textId="77777777" w:rsidR="002029D6" w:rsidRPr="00C87CDB" w:rsidRDefault="002029D6" w:rsidP="009B6DB9">
      <w:pPr>
        <w:spacing w:after="0" w:line="480" w:lineRule="auto"/>
        <w:rPr>
          <w:rFonts w:ascii="Times New Roman" w:hAnsi="Times New Roman" w:cs="Times New Roman"/>
          <w:b/>
        </w:rPr>
      </w:pPr>
    </w:p>
    <w:p w14:paraId="55CAD852" w14:textId="77777777" w:rsidR="002029D6" w:rsidRPr="00C87CDB" w:rsidRDefault="002029D6" w:rsidP="009B6DB9">
      <w:pPr>
        <w:spacing w:after="0" w:line="480" w:lineRule="auto"/>
        <w:rPr>
          <w:rFonts w:ascii="Times New Roman" w:hAnsi="Times New Roman" w:cs="Times New Roman"/>
          <w:b/>
        </w:rPr>
      </w:pPr>
    </w:p>
    <w:p w14:paraId="74709E71" w14:textId="77777777" w:rsidR="002029D6" w:rsidRPr="00C87CDB" w:rsidRDefault="002029D6" w:rsidP="009B6DB9">
      <w:pPr>
        <w:spacing w:after="0" w:line="480" w:lineRule="auto"/>
        <w:rPr>
          <w:rFonts w:ascii="Times New Roman" w:hAnsi="Times New Roman" w:cs="Times New Roman"/>
          <w:b/>
        </w:rPr>
      </w:pPr>
    </w:p>
    <w:p w14:paraId="773296D7" w14:textId="2CE3AB62" w:rsidR="009B3AA5" w:rsidRPr="00C87CDB" w:rsidRDefault="009B3AA5" w:rsidP="009B6DB9">
      <w:pPr>
        <w:spacing w:after="0" w:line="480" w:lineRule="auto"/>
        <w:jc w:val="center"/>
        <w:rPr>
          <w:rFonts w:ascii="Times New Roman" w:hAnsi="Times New Roman" w:cs="Times New Roman"/>
          <w:b/>
        </w:rPr>
      </w:pPr>
      <w:r w:rsidRPr="00C87CDB">
        <w:rPr>
          <w:rFonts w:ascii="Times New Roman" w:hAnsi="Times New Roman" w:cs="Times New Roman"/>
          <w:b/>
        </w:rPr>
        <w:lastRenderedPageBreak/>
        <w:t>Introduct</w:t>
      </w:r>
      <w:r w:rsidR="00DE423C" w:rsidRPr="00C87CDB">
        <w:rPr>
          <w:rFonts w:ascii="Times New Roman" w:hAnsi="Times New Roman" w:cs="Times New Roman"/>
          <w:b/>
        </w:rPr>
        <w:t>ion</w:t>
      </w:r>
    </w:p>
    <w:p w14:paraId="07BE3606" w14:textId="4F909339" w:rsidR="00327F37" w:rsidRPr="00C87CDB" w:rsidDel="004E39C1" w:rsidRDefault="00327F37" w:rsidP="009B6DB9">
      <w:pPr>
        <w:spacing w:after="0" w:line="480" w:lineRule="auto"/>
        <w:rPr>
          <w:del w:id="1" w:author="d fleming" w:date="2017-02-08T10:55:00Z"/>
          <w:rFonts w:ascii="Times New Roman" w:hAnsi="Times New Roman" w:cs="Times New Roman"/>
          <w:b/>
        </w:rPr>
      </w:pPr>
    </w:p>
    <w:p w14:paraId="344EDAB2" w14:textId="22AAD10A" w:rsidR="004E39C1" w:rsidRPr="004E39C1" w:rsidRDefault="004E39C1" w:rsidP="004E39C1">
      <w:pPr>
        <w:spacing w:after="0" w:line="480" w:lineRule="auto"/>
        <w:rPr>
          <w:ins w:id="2" w:author="d fleming" w:date="2017-02-08T10:51:00Z"/>
          <w:rFonts w:ascii="Times New Roman" w:hAnsi="Times New Roman" w:cs="Times New Roman"/>
        </w:rPr>
        <w:pPrChange w:id="3" w:author="d fleming" w:date="2017-02-08T10:51:00Z">
          <w:pPr>
            <w:spacing w:after="0" w:line="480" w:lineRule="auto"/>
            <w:ind w:firstLine="720"/>
          </w:pPr>
        </w:pPrChange>
      </w:pPr>
      <w:ins w:id="4" w:author="d fleming" w:date="2017-02-08T10:49:00Z">
        <w:r>
          <w:rPr>
            <w:rFonts w:ascii="Times New Roman" w:hAnsi="Times New Roman" w:cs="Times New Roman"/>
          </w:rPr>
          <w:t xml:space="preserve">This </w:t>
        </w:r>
      </w:ins>
      <w:moveToRangeStart w:id="5" w:author="d fleming" w:date="2017-02-08T10:48:00Z" w:name="move348170264"/>
      <w:moveTo w:id="6" w:author="d fleming" w:date="2017-02-08T10:48:00Z">
        <w:del w:id="7" w:author="d fleming" w:date="2017-02-08T10:49:00Z">
          <w:r w:rsidRPr="00C87CDB" w:rsidDel="004E39C1">
            <w:rPr>
              <w:rFonts w:ascii="Times New Roman" w:hAnsi="Times New Roman" w:cs="Times New Roman"/>
            </w:rPr>
            <w:delText xml:space="preserve">Our </w:delText>
          </w:r>
        </w:del>
        <w:r w:rsidRPr="00C87CDB">
          <w:rPr>
            <w:rFonts w:ascii="Times New Roman" w:hAnsi="Times New Roman" w:cs="Times New Roman"/>
          </w:rPr>
          <w:t xml:space="preserve">article </w:t>
        </w:r>
        <w:r w:rsidRPr="00C87CDB">
          <w:rPr>
            <w:rFonts w:ascii="Times New Roman" w:hAnsi="Times New Roman" w:cs="Times New Roman"/>
            <w:i/>
          </w:rPr>
          <w:t xml:space="preserve">maps </w:t>
        </w:r>
        <w:r w:rsidRPr="00C87CDB">
          <w:rPr>
            <w:rFonts w:ascii="Times New Roman" w:hAnsi="Times New Roman" w:cs="Times New Roman"/>
          </w:rPr>
          <w:t xml:space="preserve">the lines running through schools, through classrooms, through immigrant student-bodies, through teacher-bodies, through curriculum and pedagogical practices </w:t>
        </w:r>
      </w:moveTo>
      <w:ins w:id="8" w:author="d fleming" w:date="2017-02-08T10:49:00Z">
        <w:r>
          <w:rPr>
            <w:rFonts w:ascii="Times New Roman" w:hAnsi="Times New Roman" w:cs="Times New Roman"/>
          </w:rPr>
          <w:t xml:space="preserve">in order to explore </w:t>
        </w:r>
      </w:ins>
      <w:moveTo w:id="9" w:author="d fleming" w:date="2017-02-08T10:48:00Z">
        <w:del w:id="10" w:author="d fleming" w:date="2017-02-08T10:49:00Z">
          <w:r w:rsidRPr="00C87CDB" w:rsidDel="004E39C1">
            <w:rPr>
              <w:rFonts w:ascii="Times New Roman" w:hAnsi="Times New Roman" w:cs="Times New Roman"/>
            </w:rPr>
            <w:delText xml:space="preserve">to see </w:delText>
          </w:r>
        </w:del>
        <w:r w:rsidRPr="00C87CDB">
          <w:rPr>
            <w:rFonts w:ascii="Times New Roman" w:hAnsi="Times New Roman" w:cs="Times New Roman"/>
          </w:rPr>
          <w:t xml:space="preserve">how they produce certain kinds of citizens and not others. We ask about the political implications of such </w:t>
        </w:r>
        <w:proofErr w:type="spellStart"/>
        <w:r w:rsidRPr="004E39C1">
          <w:rPr>
            <w:rFonts w:ascii="Times New Roman" w:hAnsi="Times New Roman" w:cs="Times New Roman"/>
            <w:i/>
            <w:rPrChange w:id="11" w:author="d fleming" w:date="2017-02-08T10:49:00Z">
              <w:rPr>
                <w:rFonts w:ascii="Times New Roman" w:hAnsi="Times New Roman" w:cs="Times New Roman"/>
              </w:rPr>
            </w:rPrChange>
          </w:rPr>
          <w:t>becoming</w:t>
        </w:r>
        <w:r w:rsidRPr="00C87CDB">
          <w:rPr>
            <w:rFonts w:ascii="Times New Roman" w:hAnsi="Times New Roman" w:cs="Times New Roman"/>
          </w:rPr>
          <w:t>s</w:t>
        </w:r>
        <w:proofErr w:type="spellEnd"/>
        <w:r w:rsidRPr="00C87CDB">
          <w:rPr>
            <w:rFonts w:ascii="Times New Roman" w:hAnsi="Times New Roman" w:cs="Times New Roman"/>
          </w:rPr>
          <w:t xml:space="preserve"> and to imagine (along with our young research participants) how being a citizen, and how citizenship itself, might transform and be thought of differently</w:t>
        </w:r>
        <w:r>
          <w:rPr>
            <w:rFonts w:ascii="Times New Roman" w:hAnsi="Times New Roman" w:cs="Times New Roman"/>
          </w:rPr>
          <w:t xml:space="preserve"> as concepts are juxtaposed with field data. </w:t>
        </w:r>
        <w:del w:id="12" w:author="d fleming" w:date="2017-02-08T10:50:00Z">
          <w:r w:rsidDel="004E39C1">
            <w:rPr>
              <w:rFonts w:ascii="Times New Roman" w:hAnsi="Times New Roman" w:cs="Times New Roman"/>
            </w:rPr>
            <w:delText xml:space="preserve"> </w:delText>
          </w:r>
        </w:del>
      </w:moveTo>
      <w:ins w:id="13" w:author="d fleming" w:date="2017-02-08T10:51:00Z">
        <w:r>
          <w:rPr>
            <w:rFonts w:ascii="Times New Roman" w:hAnsi="Times New Roman" w:cs="Times New Roman"/>
          </w:rPr>
          <w:t>In short, we ask h</w:t>
        </w:r>
        <w:r w:rsidRPr="00C87CDB">
          <w:rPr>
            <w:rFonts w:ascii="Times New Roman" w:hAnsi="Times New Roman" w:cs="Times New Roman"/>
          </w:rPr>
          <w:t xml:space="preserve">ow second language students from immigrant families enrolled in English language secondary schools view the multiplicities of citizenship in terms of the constitutive elements and the </w:t>
        </w:r>
        <w:r w:rsidRPr="00C87CDB">
          <w:rPr>
            <w:rFonts w:ascii="Times New Roman" w:hAnsi="Times New Roman" w:cs="Times New Roman"/>
            <w:i/>
          </w:rPr>
          <w:t>agencements</w:t>
        </w:r>
        <w:r w:rsidRPr="00C87CDB">
          <w:rPr>
            <w:rFonts w:ascii="Times New Roman" w:hAnsi="Times New Roman" w:cs="Times New Roman"/>
            <w:bCs/>
          </w:rPr>
          <w:t xml:space="preserve"> (Deleuze &amp; Guattari, 1987) of multiculturalism, language learning, cultural icons and civic life</w:t>
        </w:r>
        <w:r>
          <w:rPr>
            <w:rFonts w:ascii="Times New Roman" w:hAnsi="Times New Roman" w:cs="Times New Roman"/>
            <w:bCs/>
          </w:rPr>
          <w:t>.</w:t>
        </w:r>
      </w:ins>
    </w:p>
    <w:p w14:paraId="5BE31F88" w14:textId="0E22297A" w:rsidR="004E39C1" w:rsidRDefault="004E39C1" w:rsidP="004E39C1">
      <w:pPr>
        <w:spacing w:after="0" w:line="480" w:lineRule="auto"/>
        <w:ind w:firstLine="720"/>
        <w:rPr>
          <w:rFonts w:ascii="Times New Roman" w:hAnsi="Times New Roman" w:cs="Times New Roman"/>
        </w:rPr>
      </w:pPr>
      <w:moveTo w:id="14" w:author="d fleming" w:date="2017-02-08T10:48:00Z">
        <w:r>
          <w:rPr>
            <w:rFonts w:ascii="Times New Roman" w:hAnsi="Times New Roman" w:cs="Times New Roman"/>
          </w:rPr>
          <w:t xml:space="preserve">Our goal </w:t>
        </w:r>
      </w:moveTo>
      <w:ins w:id="15" w:author="d fleming" w:date="2017-02-08T10:52:00Z">
        <w:r>
          <w:rPr>
            <w:rFonts w:ascii="Times New Roman" w:hAnsi="Times New Roman" w:cs="Times New Roman"/>
          </w:rPr>
          <w:t>in using</w:t>
        </w:r>
      </w:ins>
      <w:moveTo w:id="16" w:author="d fleming" w:date="2017-02-08T10:48:00Z">
        <w:del w:id="17" w:author="d fleming" w:date="2017-02-08T10:52:00Z">
          <w:r w:rsidDel="004E39C1">
            <w:rPr>
              <w:rFonts w:ascii="Times New Roman" w:hAnsi="Times New Roman" w:cs="Times New Roman"/>
            </w:rPr>
            <w:delText>with</w:delText>
          </w:r>
        </w:del>
        <w:r>
          <w:rPr>
            <w:rFonts w:ascii="Times New Roman" w:hAnsi="Times New Roman" w:cs="Times New Roman"/>
          </w:rPr>
          <w:t xml:space="preserve"> </w:t>
        </w:r>
        <w:r w:rsidRPr="004E39C1">
          <w:rPr>
            <w:rFonts w:ascii="Times New Roman" w:hAnsi="Times New Roman" w:cs="Times New Roman"/>
            <w:i/>
            <w:rPrChange w:id="18" w:author="d fleming" w:date="2017-02-08T10:52:00Z">
              <w:rPr>
                <w:rFonts w:ascii="Times New Roman" w:hAnsi="Times New Roman" w:cs="Times New Roman"/>
              </w:rPr>
            </w:rPrChange>
          </w:rPr>
          <w:t xml:space="preserve">mapping </w:t>
        </w:r>
        <w:r>
          <w:rPr>
            <w:rFonts w:ascii="Times New Roman" w:hAnsi="Times New Roman" w:cs="Times New Roman"/>
          </w:rPr>
          <w:t>is to disrupt the familiar divide between theory and practice and to create a dynamic theory-practice that Deleuze (2004) describes as “a system of relays in an assemblage, in a multiplicity of bit and pieces both theoretical and practical” (p.207).  Such</w:t>
        </w:r>
      </w:moveTo>
      <w:ins w:id="19" w:author="d fleming" w:date="2017-02-08T10:50:00Z">
        <w:r>
          <w:rPr>
            <w:rFonts w:ascii="Times New Roman" w:hAnsi="Times New Roman" w:cs="Times New Roman"/>
          </w:rPr>
          <w:t xml:space="preserve"> </w:t>
        </w:r>
      </w:ins>
      <w:moveTo w:id="20" w:author="d fleming" w:date="2017-02-08T10:48:00Z">
        <w:del w:id="21" w:author="d fleming" w:date="2017-02-08T10:50:00Z">
          <w:r w:rsidDel="004E39C1">
            <w:rPr>
              <w:rFonts w:ascii="Times New Roman" w:hAnsi="Times New Roman" w:cs="Times New Roman"/>
            </w:rPr>
            <w:delText xml:space="preserve"> </w:delText>
          </w:r>
        </w:del>
      </w:moveTo>
      <w:ins w:id="22" w:author="d fleming" w:date="2017-02-08T10:50:00Z">
        <w:r>
          <w:rPr>
            <w:rFonts w:ascii="Times New Roman" w:hAnsi="Times New Roman" w:cs="Times New Roman"/>
          </w:rPr>
          <w:t xml:space="preserve">an </w:t>
        </w:r>
      </w:ins>
      <w:moveTo w:id="23" w:author="d fleming" w:date="2017-02-08T10:48:00Z">
        <w:r>
          <w:rPr>
            <w:rFonts w:ascii="Times New Roman" w:hAnsi="Times New Roman" w:cs="Times New Roman"/>
          </w:rPr>
          <w:t>analysis does not offer holistic theories that can be neatly applied to all classroom contexts, but rather seeks to provoke local actors to plug into the assemblage and see how the theory-practice might function in relation to problems, in this case problems in citizenship education, in their own particular contexts.</w:t>
        </w:r>
      </w:moveTo>
    </w:p>
    <w:moveToRangeEnd w:id="5"/>
    <w:p w14:paraId="79DFA24B" w14:textId="126B2A9F" w:rsidR="00327F37" w:rsidRPr="00C87CDB" w:rsidDel="004E39C1" w:rsidRDefault="00981D40" w:rsidP="004E39C1">
      <w:pPr>
        <w:spacing w:after="0" w:line="480" w:lineRule="auto"/>
        <w:ind w:firstLine="720"/>
        <w:rPr>
          <w:del w:id="24" w:author="d fleming" w:date="2017-02-08T10:51:00Z"/>
          <w:rFonts w:ascii="Times New Roman" w:hAnsi="Times New Roman" w:cs="Times New Roman"/>
          <w:bCs/>
        </w:rPr>
        <w:pPrChange w:id="25" w:author="d fleming" w:date="2017-02-08T10:50:00Z">
          <w:pPr>
            <w:spacing w:after="0" w:line="480" w:lineRule="auto"/>
          </w:pPr>
        </w:pPrChange>
      </w:pPr>
      <w:del w:id="26" w:author="d fleming" w:date="2017-02-08T10:50:00Z">
        <w:r w:rsidRPr="00C87CDB" w:rsidDel="004E39C1">
          <w:rPr>
            <w:rFonts w:ascii="Times New Roman" w:hAnsi="Times New Roman" w:cs="Times New Roman"/>
          </w:rPr>
          <w:delText>H</w:delText>
        </w:r>
      </w:del>
      <w:del w:id="27" w:author="d fleming" w:date="2017-02-08T10:51:00Z">
        <w:r w:rsidRPr="00C87CDB" w:rsidDel="004E39C1">
          <w:rPr>
            <w:rFonts w:ascii="Times New Roman" w:hAnsi="Times New Roman" w:cs="Times New Roman"/>
          </w:rPr>
          <w:delText xml:space="preserve">ow </w:delText>
        </w:r>
      </w:del>
      <w:del w:id="28" w:author="d fleming" w:date="2017-02-08T10:50:00Z">
        <w:r w:rsidR="00DE423C" w:rsidRPr="00C87CDB" w:rsidDel="004E39C1">
          <w:rPr>
            <w:rFonts w:ascii="Times New Roman" w:hAnsi="Times New Roman" w:cs="Times New Roman"/>
          </w:rPr>
          <w:delText>do</w:delText>
        </w:r>
        <w:r w:rsidRPr="00C87CDB" w:rsidDel="004E39C1">
          <w:rPr>
            <w:rFonts w:ascii="Times New Roman" w:hAnsi="Times New Roman" w:cs="Times New Roman"/>
          </w:rPr>
          <w:delText xml:space="preserve"> </w:delText>
        </w:r>
      </w:del>
      <w:del w:id="29" w:author="d fleming" w:date="2017-02-08T10:51:00Z">
        <w:r w:rsidRPr="00C87CDB" w:rsidDel="004E39C1">
          <w:rPr>
            <w:rFonts w:ascii="Times New Roman" w:hAnsi="Times New Roman" w:cs="Times New Roman"/>
          </w:rPr>
          <w:delText xml:space="preserve">second language students </w:delText>
        </w:r>
        <w:r w:rsidR="00DE423C" w:rsidRPr="00C87CDB" w:rsidDel="004E39C1">
          <w:rPr>
            <w:rFonts w:ascii="Times New Roman" w:hAnsi="Times New Roman" w:cs="Times New Roman"/>
          </w:rPr>
          <w:delText>from</w:delText>
        </w:r>
        <w:r w:rsidRPr="00C87CDB" w:rsidDel="004E39C1">
          <w:rPr>
            <w:rFonts w:ascii="Times New Roman" w:hAnsi="Times New Roman" w:cs="Times New Roman"/>
          </w:rPr>
          <w:delText xml:space="preserve"> immigrant families enroll</w:delText>
        </w:r>
        <w:r w:rsidR="00DE423C" w:rsidRPr="00C87CDB" w:rsidDel="004E39C1">
          <w:rPr>
            <w:rFonts w:ascii="Times New Roman" w:hAnsi="Times New Roman" w:cs="Times New Roman"/>
          </w:rPr>
          <w:delText>ed</w:delText>
        </w:r>
        <w:r w:rsidRPr="00C87CDB" w:rsidDel="004E39C1">
          <w:rPr>
            <w:rFonts w:ascii="Times New Roman" w:hAnsi="Times New Roman" w:cs="Times New Roman"/>
          </w:rPr>
          <w:delText xml:space="preserve"> </w:delText>
        </w:r>
        <w:r w:rsidR="00DE423C" w:rsidRPr="00C87CDB" w:rsidDel="004E39C1">
          <w:rPr>
            <w:rFonts w:ascii="Times New Roman" w:hAnsi="Times New Roman" w:cs="Times New Roman"/>
          </w:rPr>
          <w:delText>in</w:delText>
        </w:r>
        <w:r w:rsidRPr="00C87CDB" w:rsidDel="004E39C1">
          <w:rPr>
            <w:rFonts w:ascii="Times New Roman" w:hAnsi="Times New Roman" w:cs="Times New Roman"/>
          </w:rPr>
          <w:delText xml:space="preserve"> </w:delText>
        </w:r>
        <w:r w:rsidR="00127E71" w:rsidRPr="00C87CDB" w:rsidDel="004E39C1">
          <w:rPr>
            <w:rFonts w:ascii="Times New Roman" w:hAnsi="Times New Roman" w:cs="Times New Roman"/>
          </w:rPr>
          <w:delText xml:space="preserve">English language </w:delText>
        </w:r>
        <w:r w:rsidR="001A2C40" w:rsidRPr="00C87CDB" w:rsidDel="004E39C1">
          <w:rPr>
            <w:rFonts w:ascii="Times New Roman" w:hAnsi="Times New Roman" w:cs="Times New Roman"/>
          </w:rPr>
          <w:delText>secondary school</w:delText>
        </w:r>
        <w:r w:rsidR="00327F37" w:rsidRPr="00C87CDB" w:rsidDel="004E39C1">
          <w:rPr>
            <w:rFonts w:ascii="Times New Roman" w:hAnsi="Times New Roman" w:cs="Times New Roman"/>
          </w:rPr>
          <w:delText>s</w:delText>
        </w:r>
        <w:r w:rsidR="001A2C40" w:rsidRPr="00C87CDB" w:rsidDel="004E39C1">
          <w:rPr>
            <w:rFonts w:ascii="Times New Roman" w:hAnsi="Times New Roman" w:cs="Times New Roman"/>
          </w:rPr>
          <w:delText xml:space="preserve"> </w:delText>
        </w:r>
        <w:r w:rsidR="000D3019" w:rsidRPr="00C87CDB" w:rsidDel="004E39C1">
          <w:rPr>
            <w:rFonts w:ascii="Times New Roman" w:hAnsi="Times New Roman" w:cs="Times New Roman"/>
          </w:rPr>
          <w:delText xml:space="preserve">view </w:delText>
        </w:r>
        <w:r w:rsidR="00327F37" w:rsidRPr="00C87CDB" w:rsidDel="004E39C1">
          <w:rPr>
            <w:rFonts w:ascii="Times New Roman" w:hAnsi="Times New Roman" w:cs="Times New Roman"/>
          </w:rPr>
          <w:delText xml:space="preserve">the multiplicities </w:delText>
        </w:r>
        <w:r w:rsidR="00DE423C" w:rsidRPr="00C87CDB" w:rsidDel="004E39C1">
          <w:rPr>
            <w:rFonts w:ascii="Times New Roman" w:hAnsi="Times New Roman" w:cs="Times New Roman"/>
          </w:rPr>
          <w:delText>of</w:delText>
        </w:r>
        <w:r w:rsidR="00327F37" w:rsidRPr="00C87CDB" w:rsidDel="004E39C1">
          <w:rPr>
            <w:rFonts w:ascii="Times New Roman" w:hAnsi="Times New Roman" w:cs="Times New Roman"/>
          </w:rPr>
          <w:delText xml:space="preserve"> citizenship </w:delText>
        </w:r>
        <w:r w:rsidR="00DE423C" w:rsidRPr="00C87CDB" w:rsidDel="004E39C1">
          <w:rPr>
            <w:rFonts w:ascii="Times New Roman" w:hAnsi="Times New Roman" w:cs="Times New Roman"/>
          </w:rPr>
          <w:delText>in</w:delText>
        </w:r>
        <w:r w:rsidR="00327F37" w:rsidRPr="00C87CDB" w:rsidDel="004E39C1">
          <w:rPr>
            <w:rFonts w:ascii="Times New Roman" w:hAnsi="Times New Roman" w:cs="Times New Roman"/>
          </w:rPr>
          <w:delText xml:space="preserve"> terms </w:delText>
        </w:r>
        <w:r w:rsidR="00DE423C" w:rsidRPr="00C87CDB" w:rsidDel="004E39C1">
          <w:rPr>
            <w:rFonts w:ascii="Times New Roman" w:hAnsi="Times New Roman" w:cs="Times New Roman"/>
          </w:rPr>
          <w:delText>of</w:delText>
        </w:r>
        <w:r w:rsidR="00327F37" w:rsidRPr="00C87CDB" w:rsidDel="004E39C1">
          <w:rPr>
            <w:rFonts w:ascii="Times New Roman" w:hAnsi="Times New Roman" w:cs="Times New Roman"/>
          </w:rPr>
          <w:delText xml:space="preserve"> the constitutive elements </w:delText>
        </w:r>
        <w:r w:rsidR="00DE423C" w:rsidRPr="00C87CDB" w:rsidDel="004E39C1">
          <w:rPr>
            <w:rFonts w:ascii="Times New Roman" w:hAnsi="Times New Roman" w:cs="Times New Roman"/>
          </w:rPr>
          <w:delText>and</w:delText>
        </w:r>
        <w:r w:rsidR="00065FA8" w:rsidRPr="00C87CDB" w:rsidDel="004E39C1">
          <w:rPr>
            <w:rFonts w:ascii="Times New Roman" w:hAnsi="Times New Roman" w:cs="Times New Roman"/>
          </w:rPr>
          <w:delText xml:space="preserve"> </w:delText>
        </w:r>
        <w:r w:rsidR="00374DCD" w:rsidRPr="00C87CDB" w:rsidDel="004E39C1">
          <w:rPr>
            <w:rFonts w:ascii="Times New Roman" w:hAnsi="Times New Roman" w:cs="Times New Roman"/>
          </w:rPr>
          <w:delText>the</w:delText>
        </w:r>
        <w:r w:rsidR="00327F37" w:rsidRPr="00C87CDB" w:rsidDel="004E39C1">
          <w:rPr>
            <w:rFonts w:ascii="Times New Roman" w:hAnsi="Times New Roman" w:cs="Times New Roman"/>
          </w:rPr>
          <w:delText xml:space="preserve"> </w:delText>
        </w:r>
        <w:r w:rsidR="00327F37" w:rsidRPr="00C87CDB" w:rsidDel="004E39C1">
          <w:rPr>
            <w:rFonts w:ascii="Times New Roman" w:hAnsi="Times New Roman" w:cs="Times New Roman"/>
            <w:i/>
          </w:rPr>
          <w:delText>agencements</w:delText>
        </w:r>
        <w:r w:rsidR="00327F37" w:rsidRPr="00C87CDB" w:rsidDel="004E39C1">
          <w:rPr>
            <w:rFonts w:ascii="Times New Roman" w:hAnsi="Times New Roman" w:cs="Times New Roman"/>
            <w:bCs/>
          </w:rPr>
          <w:delText xml:space="preserve"> </w:delText>
        </w:r>
        <w:r w:rsidR="00D022C7" w:rsidRPr="00C87CDB" w:rsidDel="004E39C1">
          <w:rPr>
            <w:rFonts w:ascii="Times New Roman" w:hAnsi="Times New Roman" w:cs="Times New Roman"/>
            <w:bCs/>
          </w:rPr>
          <w:delText>(Deleuze</w:delText>
        </w:r>
        <w:r w:rsidR="00650ABA" w:rsidRPr="00C87CDB" w:rsidDel="004E39C1">
          <w:rPr>
            <w:rFonts w:ascii="Times New Roman" w:hAnsi="Times New Roman" w:cs="Times New Roman"/>
            <w:bCs/>
          </w:rPr>
          <w:delText xml:space="preserve"> &amp; Guattari</w:delText>
        </w:r>
        <w:r w:rsidR="00D022C7" w:rsidRPr="00C87CDB" w:rsidDel="004E39C1">
          <w:rPr>
            <w:rFonts w:ascii="Times New Roman" w:hAnsi="Times New Roman" w:cs="Times New Roman"/>
            <w:bCs/>
          </w:rPr>
          <w:delText xml:space="preserve">, 1987) </w:delText>
        </w:r>
        <w:r w:rsidR="00DE423C" w:rsidRPr="00C87CDB" w:rsidDel="004E39C1">
          <w:rPr>
            <w:rFonts w:ascii="Times New Roman" w:hAnsi="Times New Roman" w:cs="Times New Roman"/>
            <w:bCs/>
          </w:rPr>
          <w:delText>of</w:delText>
        </w:r>
        <w:r w:rsidR="00327F37" w:rsidRPr="00C87CDB" w:rsidDel="004E39C1">
          <w:rPr>
            <w:rFonts w:ascii="Times New Roman" w:hAnsi="Times New Roman" w:cs="Times New Roman"/>
            <w:bCs/>
          </w:rPr>
          <w:delText xml:space="preserve"> </w:delText>
        </w:r>
        <w:r w:rsidR="001A2C40" w:rsidRPr="00C87CDB" w:rsidDel="004E39C1">
          <w:rPr>
            <w:rFonts w:ascii="Times New Roman" w:hAnsi="Times New Roman" w:cs="Times New Roman"/>
            <w:bCs/>
          </w:rPr>
          <w:delText>multiculturalism</w:delText>
        </w:r>
        <w:r w:rsidR="000D3019" w:rsidRPr="00C87CDB" w:rsidDel="004E39C1">
          <w:rPr>
            <w:rFonts w:ascii="Times New Roman" w:hAnsi="Times New Roman" w:cs="Times New Roman"/>
            <w:bCs/>
          </w:rPr>
          <w:delText>,</w:delText>
        </w:r>
        <w:r w:rsidR="001A2C40" w:rsidRPr="00C87CDB" w:rsidDel="004E39C1">
          <w:rPr>
            <w:rFonts w:ascii="Times New Roman" w:hAnsi="Times New Roman" w:cs="Times New Roman"/>
            <w:bCs/>
          </w:rPr>
          <w:delText xml:space="preserve"> language learning</w:delText>
        </w:r>
        <w:r w:rsidR="000D3019" w:rsidRPr="00C87CDB" w:rsidDel="004E39C1">
          <w:rPr>
            <w:rFonts w:ascii="Times New Roman" w:hAnsi="Times New Roman" w:cs="Times New Roman"/>
            <w:bCs/>
          </w:rPr>
          <w:delText>,</w:delText>
        </w:r>
        <w:r w:rsidR="00327F37" w:rsidRPr="00C87CDB" w:rsidDel="004E39C1">
          <w:rPr>
            <w:rFonts w:ascii="Times New Roman" w:hAnsi="Times New Roman" w:cs="Times New Roman"/>
            <w:bCs/>
          </w:rPr>
          <w:delText xml:space="preserve"> cultural icons </w:delText>
        </w:r>
        <w:r w:rsidR="00DE423C" w:rsidRPr="00C87CDB" w:rsidDel="004E39C1">
          <w:rPr>
            <w:rFonts w:ascii="Times New Roman" w:hAnsi="Times New Roman" w:cs="Times New Roman"/>
            <w:bCs/>
          </w:rPr>
          <w:delText>and</w:delText>
        </w:r>
        <w:r w:rsidR="00327F37" w:rsidRPr="00C87CDB" w:rsidDel="004E39C1">
          <w:rPr>
            <w:rFonts w:ascii="Times New Roman" w:hAnsi="Times New Roman" w:cs="Times New Roman"/>
            <w:bCs/>
          </w:rPr>
          <w:delText xml:space="preserve"> civic life?</w:delText>
        </w:r>
      </w:del>
    </w:p>
    <w:p w14:paraId="6AD1A512" w14:textId="3942B7C3" w:rsidR="00F0474B" w:rsidRPr="00C87CDB" w:rsidRDefault="004E39C1" w:rsidP="009B6DB9">
      <w:pPr>
        <w:spacing w:after="0" w:line="480" w:lineRule="auto"/>
        <w:ind w:firstLine="720"/>
        <w:rPr>
          <w:rFonts w:ascii="Times New Roman" w:hAnsi="Times New Roman" w:cs="Times New Roman"/>
        </w:rPr>
      </w:pPr>
      <w:ins w:id="30" w:author="d fleming" w:date="2017-02-08T10:52:00Z">
        <w:r>
          <w:rPr>
            <w:rFonts w:ascii="Times New Roman" w:hAnsi="Times New Roman" w:cs="Times New Roman"/>
          </w:rPr>
          <w:t>As illustrative of our approach, t</w:t>
        </w:r>
      </w:ins>
      <w:del w:id="31" w:author="d fleming" w:date="2017-02-08T10:52:00Z">
        <w:r w:rsidR="00DE423C" w:rsidRPr="00C87CDB" w:rsidDel="004E39C1">
          <w:rPr>
            <w:rFonts w:ascii="Times New Roman" w:hAnsi="Times New Roman" w:cs="Times New Roman"/>
          </w:rPr>
          <w:delText>T</w:delText>
        </w:r>
      </w:del>
      <w:r w:rsidR="00DE423C" w:rsidRPr="00C87CDB">
        <w:rPr>
          <w:rFonts w:ascii="Times New Roman" w:hAnsi="Times New Roman" w:cs="Times New Roman"/>
        </w:rPr>
        <w:t>his</w:t>
      </w:r>
      <w:r w:rsidR="00FD0E1D" w:rsidRPr="00C87CDB">
        <w:rPr>
          <w:rFonts w:ascii="Times New Roman" w:hAnsi="Times New Roman" w:cs="Times New Roman"/>
        </w:rPr>
        <w:t xml:space="preserve"> article </w:t>
      </w:r>
      <w:r w:rsidR="006D0F1F" w:rsidRPr="00C87CDB">
        <w:rPr>
          <w:rFonts w:ascii="Times New Roman" w:hAnsi="Times New Roman" w:cs="Times New Roman"/>
        </w:rPr>
        <w:t xml:space="preserve">presents </w:t>
      </w:r>
      <w:r w:rsidR="008931A0" w:rsidRPr="00BA1087">
        <w:rPr>
          <w:rFonts w:ascii="Times New Roman" w:hAnsi="Times New Roman" w:cs="Times New Roman"/>
        </w:rPr>
        <w:t xml:space="preserve">research </w:t>
      </w:r>
      <w:r w:rsidR="006D0F1F" w:rsidRPr="00BA1087">
        <w:rPr>
          <w:rFonts w:ascii="Times New Roman" w:hAnsi="Times New Roman" w:cs="Times New Roman"/>
        </w:rPr>
        <w:t>bas</w:t>
      </w:r>
      <w:r w:rsidR="00DE423C" w:rsidRPr="00BA1087">
        <w:rPr>
          <w:rFonts w:ascii="Times New Roman" w:hAnsi="Times New Roman" w:cs="Times New Roman"/>
        </w:rPr>
        <w:t>ed</w:t>
      </w:r>
      <w:r w:rsidR="006D0F1F" w:rsidRPr="00BA1087">
        <w:rPr>
          <w:rFonts w:ascii="Times New Roman" w:hAnsi="Times New Roman" w:cs="Times New Roman"/>
        </w:rPr>
        <w:t xml:space="preserve"> </w:t>
      </w:r>
      <w:r w:rsidR="00DE423C" w:rsidRPr="00BA1087">
        <w:rPr>
          <w:rFonts w:ascii="Times New Roman" w:hAnsi="Times New Roman" w:cs="Times New Roman"/>
        </w:rPr>
        <w:t>on</w:t>
      </w:r>
      <w:r w:rsidR="00F0474B" w:rsidRPr="00BA1087">
        <w:rPr>
          <w:rFonts w:ascii="Times New Roman" w:hAnsi="Times New Roman" w:cs="Times New Roman"/>
        </w:rPr>
        <w:t xml:space="preserve"> </w:t>
      </w:r>
      <w:r w:rsidR="006D0F1F" w:rsidRPr="00BA1087">
        <w:rPr>
          <w:rFonts w:ascii="Times New Roman" w:hAnsi="Times New Roman" w:cs="Times New Roman"/>
        </w:rPr>
        <w:t>the data collect</w:t>
      </w:r>
      <w:r w:rsidR="00DE423C" w:rsidRPr="00BA1087">
        <w:rPr>
          <w:rFonts w:ascii="Times New Roman" w:hAnsi="Times New Roman" w:cs="Times New Roman"/>
        </w:rPr>
        <w:t>ed</w:t>
      </w:r>
      <w:r w:rsidR="006D0F1F" w:rsidRPr="00C87CDB">
        <w:rPr>
          <w:rFonts w:ascii="Times New Roman" w:hAnsi="Times New Roman" w:cs="Times New Roman"/>
        </w:rPr>
        <w:t xml:space="preserve"> </w:t>
      </w:r>
      <w:r w:rsidR="00DE423C" w:rsidRPr="00C87CDB">
        <w:rPr>
          <w:rFonts w:ascii="Times New Roman" w:hAnsi="Times New Roman" w:cs="Times New Roman"/>
        </w:rPr>
        <w:t>as</w:t>
      </w:r>
      <w:r w:rsidR="00277A2D" w:rsidRPr="00C87CDB">
        <w:rPr>
          <w:rFonts w:ascii="Times New Roman" w:hAnsi="Times New Roman" w:cs="Times New Roman"/>
        </w:rPr>
        <w:t xml:space="preserve"> part </w:t>
      </w:r>
      <w:r w:rsidR="00DE423C" w:rsidRPr="00C87CDB">
        <w:rPr>
          <w:rFonts w:ascii="Times New Roman" w:hAnsi="Times New Roman" w:cs="Times New Roman"/>
        </w:rPr>
        <w:t>of</w:t>
      </w:r>
      <w:r w:rsidR="00277A2D" w:rsidRPr="00C87CDB">
        <w:rPr>
          <w:rFonts w:ascii="Times New Roman" w:hAnsi="Times New Roman" w:cs="Times New Roman"/>
        </w:rPr>
        <w:t xml:space="preserve"> a</w:t>
      </w:r>
      <w:r w:rsidR="00F0474B" w:rsidRPr="00C87CDB">
        <w:rPr>
          <w:rFonts w:ascii="Times New Roman" w:hAnsi="Times New Roman" w:cs="Times New Roman"/>
        </w:rPr>
        <w:t xml:space="preserve"> multi-year </w:t>
      </w:r>
      <w:ins w:id="32" w:author="d fleming" w:date="2017-02-08T10:53:00Z">
        <w:r>
          <w:rPr>
            <w:rFonts w:ascii="Times New Roman" w:hAnsi="Times New Roman" w:cs="Times New Roman"/>
          </w:rPr>
          <w:t xml:space="preserve">Canadian Social </w:t>
        </w:r>
      </w:ins>
      <w:ins w:id="33" w:author="d fleming" w:date="2017-02-08T10:54:00Z">
        <w:r>
          <w:rPr>
            <w:rFonts w:ascii="Times New Roman" w:hAnsi="Times New Roman" w:cs="Times New Roman"/>
          </w:rPr>
          <w:t>Science</w:t>
        </w:r>
      </w:ins>
      <w:ins w:id="34" w:author="d fleming" w:date="2017-02-08T10:53:00Z">
        <w:r>
          <w:rPr>
            <w:rFonts w:ascii="Times New Roman" w:hAnsi="Times New Roman" w:cs="Times New Roman"/>
          </w:rPr>
          <w:t xml:space="preserve"> and Humanities Research </w:t>
        </w:r>
      </w:ins>
      <w:ins w:id="35" w:author="d fleming" w:date="2017-02-08T10:54:00Z">
        <w:r>
          <w:rPr>
            <w:rFonts w:ascii="Times New Roman" w:hAnsi="Times New Roman" w:cs="Times New Roman"/>
          </w:rPr>
          <w:t>Council</w:t>
        </w:r>
      </w:ins>
      <w:ins w:id="36" w:author="d fleming" w:date="2017-02-08T10:53:00Z">
        <w:r>
          <w:rPr>
            <w:rFonts w:ascii="Times New Roman" w:hAnsi="Times New Roman" w:cs="Times New Roman"/>
          </w:rPr>
          <w:t xml:space="preserve"> (</w:t>
        </w:r>
      </w:ins>
      <w:r w:rsidR="00F0474B" w:rsidRPr="00C87CDB">
        <w:rPr>
          <w:rFonts w:ascii="Times New Roman" w:hAnsi="Times New Roman" w:cs="Times New Roman"/>
        </w:rPr>
        <w:t>SSHRC</w:t>
      </w:r>
      <w:ins w:id="37" w:author="d fleming" w:date="2017-02-08T10:53:00Z">
        <w:r>
          <w:rPr>
            <w:rFonts w:ascii="Times New Roman" w:hAnsi="Times New Roman" w:cs="Times New Roman"/>
          </w:rPr>
          <w:t>)</w:t>
        </w:r>
      </w:ins>
      <w:del w:id="38" w:author="d fleming" w:date="2017-02-08T10:53:00Z">
        <w:r w:rsidR="00F0474B" w:rsidRPr="00C87CDB" w:rsidDel="004E39C1">
          <w:rPr>
            <w:rFonts w:ascii="Times New Roman" w:hAnsi="Times New Roman" w:cs="Times New Roman"/>
          </w:rPr>
          <w:delText>-</w:delText>
        </w:r>
      </w:del>
      <w:ins w:id="39" w:author="d fleming" w:date="2017-02-08T10:54:00Z">
        <w:r>
          <w:rPr>
            <w:rFonts w:ascii="Times New Roman" w:hAnsi="Times New Roman" w:cs="Times New Roman"/>
          </w:rPr>
          <w:t xml:space="preserve"> </w:t>
        </w:r>
      </w:ins>
      <w:r w:rsidR="00F0474B" w:rsidRPr="00C87CDB">
        <w:rPr>
          <w:rFonts w:ascii="Times New Roman" w:hAnsi="Times New Roman" w:cs="Times New Roman"/>
        </w:rPr>
        <w:t>fund</w:t>
      </w:r>
      <w:r w:rsidR="00DE423C" w:rsidRPr="00C87CDB">
        <w:rPr>
          <w:rFonts w:ascii="Times New Roman" w:hAnsi="Times New Roman" w:cs="Times New Roman"/>
        </w:rPr>
        <w:t>ed</w:t>
      </w:r>
      <w:r w:rsidR="00F0474B" w:rsidRPr="00C87CDB">
        <w:rPr>
          <w:rFonts w:ascii="Times New Roman" w:hAnsi="Times New Roman" w:cs="Times New Roman"/>
        </w:rPr>
        <w:t xml:space="preserve"> col</w:t>
      </w:r>
      <w:r w:rsidR="006D0F1F" w:rsidRPr="00C87CDB">
        <w:rPr>
          <w:rFonts w:ascii="Times New Roman" w:hAnsi="Times New Roman" w:cs="Times New Roman"/>
        </w:rPr>
        <w:t xml:space="preserve">laborative study </w:t>
      </w:r>
      <w:ins w:id="40" w:author="d fleming" w:date="2017-02-08T10:54:00Z">
        <w:r>
          <w:rPr>
            <w:rFonts w:ascii="Times New Roman" w:hAnsi="Times New Roman" w:cs="Times New Roman"/>
          </w:rPr>
          <w:t xml:space="preserve">that </w:t>
        </w:r>
      </w:ins>
      <w:r w:rsidR="006D0F1F" w:rsidRPr="00C87CDB">
        <w:rPr>
          <w:rFonts w:ascii="Times New Roman" w:hAnsi="Times New Roman" w:cs="Times New Roman"/>
        </w:rPr>
        <w:t>examin</w:t>
      </w:r>
      <w:ins w:id="41" w:author="d fleming" w:date="2017-02-08T10:54:00Z">
        <w:r>
          <w:rPr>
            <w:rFonts w:ascii="Times New Roman" w:hAnsi="Times New Roman" w:cs="Times New Roman"/>
          </w:rPr>
          <w:t>ed</w:t>
        </w:r>
      </w:ins>
      <w:del w:id="42" w:author="d fleming" w:date="2017-02-08T10:54:00Z">
        <w:r w:rsidR="006D0F1F" w:rsidRPr="00C87CDB" w:rsidDel="004E39C1">
          <w:rPr>
            <w:rFonts w:ascii="Times New Roman" w:hAnsi="Times New Roman" w:cs="Times New Roman"/>
          </w:rPr>
          <w:delText>ing</w:delText>
        </w:r>
      </w:del>
      <w:r w:rsidR="00F0474B" w:rsidRPr="00C87CDB">
        <w:rPr>
          <w:rFonts w:ascii="Times New Roman" w:hAnsi="Times New Roman" w:cs="Times New Roman"/>
        </w:rPr>
        <w:t xml:space="preserve"> how second language children </w:t>
      </w:r>
      <w:r w:rsidR="00DE423C" w:rsidRPr="00C87CDB">
        <w:rPr>
          <w:rFonts w:ascii="Times New Roman" w:hAnsi="Times New Roman" w:cs="Times New Roman"/>
        </w:rPr>
        <w:t>and</w:t>
      </w:r>
      <w:r w:rsidR="00F0474B" w:rsidRPr="00C87CDB">
        <w:rPr>
          <w:rFonts w:ascii="Times New Roman" w:hAnsi="Times New Roman" w:cs="Times New Roman"/>
        </w:rPr>
        <w:t xml:space="preserve"> youth perceiv</w:t>
      </w:r>
      <w:r w:rsidR="00DE423C" w:rsidRPr="00C87CDB">
        <w:rPr>
          <w:rFonts w:ascii="Times New Roman" w:hAnsi="Times New Roman" w:cs="Times New Roman"/>
        </w:rPr>
        <w:t>ed</w:t>
      </w:r>
      <w:r w:rsidR="00F0474B" w:rsidRPr="00C87CDB">
        <w:rPr>
          <w:rFonts w:ascii="Times New Roman" w:hAnsi="Times New Roman" w:cs="Times New Roman"/>
        </w:rPr>
        <w:t xml:space="preserve"> literacies, informat</w:t>
      </w:r>
      <w:r w:rsidR="00DE423C" w:rsidRPr="00C87CDB">
        <w:rPr>
          <w:rFonts w:ascii="Times New Roman" w:hAnsi="Times New Roman" w:cs="Times New Roman"/>
        </w:rPr>
        <w:t>ion</w:t>
      </w:r>
      <w:r w:rsidR="00F0474B" w:rsidRPr="00C87CDB">
        <w:rPr>
          <w:rFonts w:ascii="Times New Roman" w:hAnsi="Times New Roman" w:cs="Times New Roman"/>
        </w:rPr>
        <w:t xml:space="preserve"> </w:t>
      </w:r>
      <w:r w:rsidR="00DE423C" w:rsidRPr="00C87CDB">
        <w:rPr>
          <w:rFonts w:ascii="Times New Roman" w:hAnsi="Times New Roman" w:cs="Times New Roman"/>
        </w:rPr>
        <w:t>and</w:t>
      </w:r>
      <w:r w:rsidR="007509DB" w:rsidRPr="00C87CDB">
        <w:rPr>
          <w:rFonts w:ascii="Times New Roman" w:hAnsi="Times New Roman" w:cs="Times New Roman"/>
        </w:rPr>
        <w:t xml:space="preserve"> communicat</w:t>
      </w:r>
      <w:r w:rsidR="00DE423C" w:rsidRPr="00C87CDB">
        <w:rPr>
          <w:rFonts w:ascii="Times New Roman" w:hAnsi="Times New Roman" w:cs="Times New Roman"/>
        </w:rPr>
        <w:t>ion</w:t>
      </w:r>
      <w:r w:rsidR="007509DB" w:rsidRPr="00C87CDB">
        <w:rPr>
          <w:rFonts w:ascii="Times New Roman" w:hAnsi="Times New Roman" w:cs="Times New Roman"/>
        </w:rPr>
        <w:t xml:space="preserve"> </w:t>
      </w:r>
      <w:r w:rsidR="00F0474B" w:rsidRPr="00C87CDB">
        <w:rPr>
          <w:rFonts w:ascii="Times New Roman" w:hAnsi="Times New Roman" w:cs="Times New Roman"/>
        </w:rPr>
        <w:t>technolo</w:t>
      </w:r>
      <w:r w:rsidR="00C96F10" w:rsidRPr="00C87CDB">
        <w:rPr>
          <w:rFonts w:ascii="Times New Roman" w:hAnsi="Times New Roman" w:cs="Times New Roman"/>
        </w:rPr>
        <w:t>g</w:t>
      </w:r>
      <w:r w:rsidR="007509DB" w:rsidRPr="00C87CDB">
        <w:rPr>
          <w:rFonts w:ascii="Times New Roman" w:hAnsi="Times New Roman" w:cs="Times New Roman"/>
        </w:rPr>
        <w:t>ies (ICTs)</w:t>
      </w:r>
      <w:r w:rsidR="009B3AA5" w:rsidRPr="00C87CDB">
        <w:rPr>
          <w:rFonts w:ascii="Times New Roman" w:hAnsi="Times New Roman" w:cs="Times New Roman"/>
        </w:rPr>
        <w:t xml:space="preserve">, pop culture </w:t>
      </w:r>
      <w:r w:rsidR="00DE423C" w:rsidRPr="00C87CDB">
        <w:rPr>
          <w:rFonts w:ascii="Times New Roman" w:hAnsi="Times New Roman" w:cs="Times New Roman"/>
        </w:rPr>
        <w:t>and</w:t>
      </w:r>
      <w:r w:rsidR="009B3AA5" w:rsidRPr="00C87CDB">
        <w:rPr>
          <w:rFonts w:ascii="Times New Roman" w:hAnsi="Times New Roman" w:cs="Times New Roman"/>
        </w:rPr>
        <w:t xml:space="preserve"> c</w:t>
      </w:r>
      <w:r w:rsidR="00D6344F" w:rsidRPr="00C87CDB">
        <w:rPr>
          <w:rFonts w:ascii="Times New Roman" w:hAnsi="Times New Roman" w:cs="Times New Roman"/>
        </w:rPr>
        <w:t xml:space="preserve">itizenship. </w:t>
      </w:r>
      <w:r w:rsidR="00281B9D" w:rsidRPr="00C87CDB">
        <w:rPr>
          <w:rFonts w:ascii="Times New Roman" w:hAnsi="Times New Roman" w:cs="Times New Roman"/>
        </w:rPr>
        <w:t xml:space="preserve">Our </w:t>
      </w:r>
      <w:r w:rsidR="001F352F" w:rsidRPr="00C87CDB">
        <w:rPr>
          <w:rFonts w:ascii="Times New Roman" w:hAnsi="Times New Roman" w:cs="Times New Roman"/>
        </w:rPr>
        <w:t>respondents belong</w:t>
      </w:r>
      <w:r w:rsidR="00DE423C" w:rsidRPr="00C87CDB">
        <w:rPr>
          <w:rFonts w:ascii="Times New Roman" w:hAnsi="Times New Roman" w:cs="Times New Roman"/>
        </w:rPr>
        <w:t>ed</w:t>
      </w:r>
      <w:r w:rsidR="001F352F" w:rsidRPr="00C87CDB">
        <w:rPr>
          <w:rFonts w:ascii="Times New Roman" w:hAnsi="Times New Roman" w:cs="Times New Roman"/>
        </w:rPr>
        <w:t xml:space="preserve"> </w:t>
      </w:r>
      <w:r w:rsidR="00DE423C" w:rsidRPr="00C87CDB">
        <w:rPr>
          <w:rFonts w:ascii="Times New Roman" w:hAnsi="Times New Roman" w:cs="Times New Roman"/>
        </w:rPr>
        <w:t>to</w:t>
      </w:r>
      <w:r w:rsidR="001F352F" w:rsidRPr="00C87CDB">
        <w:rPr>
          <w:rFonts w:ascii="Times New Roman" w:hAnsi="Times New Roman" w:cs="Times New Roman"/>
        </w:rPr>
        <w:t xml:space="preserve"> </w:t>
      </w:r>
      <w:r w:rsidR="00601750" w:rsidRPr="00C87CDB">
        <w:rPr>
          <w:rFonts w:ascii="Times New Roman" w:hAnsi="Times New Roman" w:cs="Times New Roman"/>
        </w:rPr>
        <w:t xml:space="preserve">second language </w:t>
      </w:r>
      <w:r w:rsidR="000E360C" w:rsidRPr="00C87CDB">
        <w:rPr>
          <w:rFonts w:ascii="Times New Roman" w:hAnsi="Times New Roman" w:cs="Times New Roman"/>
        </w:rPr>
        <w:lastRenderedPageBreak/>
        <w:t xml:space="preserve">families </w:t>
      </w:r>
      <w:r w:rsidR="00DB0FFC" w:rsidRPr="00C87CDB">
        <w:rPr>
          <w:rFonts w:ascii="Times New Roman" w:hAnsi="Times New Roman" w:cs="Times New Roman"/>
        </w:rPr>
        <w:t xml:space="preserve">who had immigrated to Canada within the prior fifteen years </w:t>
      </w:r>
      <w:r w:rsidR="00DE423C" w:rsidRPr="00C87CDB">
        <w:rPr>
          <w:rFonts w:ascii="Times New Roman" w:hAnsi="Times New Roman" w:cs="Times New Roman"/>
        </w:rPr>
        <w:t>and</w:t>
      </w:r>
      <w:r w:rsidR="001F352F" w:rsidRPr="00C87CDB">
        <w:rPr>
          <w:rFonts w:ascii="Times New Roman" w:hAnsi="Times New Roman" w:cs="Times New Roman"/>
        </w:rPr>
        <w:t xml:space="preserve"> atte</w:t>
      </w:r>
      <w:r w:rsidR="00277A2D" w:rsidRPr="00C87CDB">
        <w:rPr>
          <w:rFonts w:ascii="Times New Roman" w:hAnsi="Times New Roman" w:cs="Times New Roman"/>
        </w:rPr>
        <w:t>nd</w:t>
      </w:r>
      <w:r w:rsidR="00DE423C" w:rsidRPr="00C87CDB">
        <w:rPr>
          <w:rFonts w:ascii="Times New Roman" w:hAnsi="Times New Roman" w:cs="Times New Roman"/>
        </w:rPr>
        <w:t>ed</w:t>
      </w:r>
      <w:r w:rsidR="00277A2D" w:rsidRPr="00C87CDB">
        <w:rPr>
          <w:rFonts w:ascii="Times New Roman" w:hAnsi="Times New Roman" w:cs="Times New Roman"/>
        </w:rPr>
        <w:t xml:space="preserve"> an English 11 class </w:t>
      </w:r>
      <w:r w:rsidR="00DE423C" w:rsidRPr="00C87CDB">
        <w:rPr>
          <w:rFonts w:ascii="Times New Roman" w:hAnsi="Times New Roman" w:cs="Times New Roman"/>
        </w:rPr>
        <w:t>in</w:t>
      </w:r>
      <w:r w:rsidR="00277A2D" w:rsidRPr="00C87CDB">
        <w:rPr>
          <w:rFonts w:ascii="Times New Roman" w:hAnsi="Times New Roman" w:cs="Times New Roman"/>
        </w:rPr>
        <w:t xml:space="preserve"> one </w:t>
      </w:r>
      <w:r w:rsidR="00DE423C" w:rsidRPr="00C87CDB">
        <w:rPr>
          <w:rFonts w:ascii="Times New Roman" w:hAnsi="Times New Roman" w:cs="Times New Roman"/>
        </w:rPr>
        <w:t>of</w:t>
      </w:r>
      <w:r w:rsidR="00277A2D" w:rsidRPr="00C87CDB">
        <w:rPr>
          <w:rFonts w:ascii="Times New Roman" w:hAnsi="Times New Roman" w:cs="Times New Roman"/>
        </w:rPr>
        <w:t xml:space="preserve"> the </w:t>
      </w:r>
      <w:r w:rsidR="001F352F" w:rsidRPr="00C87CDB">
        <w:rPr>
          <w:rFonts w:ascii="Times New Roman" w:hAnsi="Times New Roman" w:cs="Times New Roman"/>
        </w:rPr>
        <w:t xml:space="preserve">largest inner-city </w:t>
      </w:r>
      <w:r w:rsidR="001E5929" w:rsidRPr="00C87CDB">
        <w:rPr>
          <w:rFonts w:ascii="Times New Roman" w:hAnsi="Times New Roman" w:cs="Times New Roman"/>
        </w:rPr>
        <w:t>sec</w:t>
      </w:r>
      <w:r w:rsidR="00277A2D" w:rsidRPr="00C87CDB">
        <w:rPr>
          <w:rFonts w:ascii="Times New Roman" w:hAnsi="Times New Roman" w:cs="Times New Roman"/>
        </w:rPr>
        <w:t>ondary school</w:t>
      </w:r>
      <w:r w:rsidR="00653B98" w:rsidRPr="00C87CDB">
        <w:rPr>
          <w:rFonts w:ascii="Times New Roman" w:hAnsi="Times New Roman" w:cs="Times New Roman"/>
        </w:rPr>
        <w:t>s</w:t>
      </w:r>
      <w:r w:rsidR="00277A2D" w:rsidRPr="00C87CDB">
        <w:rPr>
          <w:rFonts w:ascii="Times New Roman" w:hAnsi="Times New Roman" w:cs="Times New Roman"/>
        </w:rPr>
        <w:t xml:space="preserve"> </w:t>
      </w:r>
      <w:r w:rsidR="00DE423C" w:rsidRPr="00C87CDB">
        <w:rPr>
          <w:rFonts w:ascii="Times New Roman" w:hAnsi="Times New Roman" w:cs="Times New Roman"/>
        </w:rPr>
        <w:t>in</w:t>
      </w:r>
      <w:r w:rsidR="00277A2D" w:rsidRPr="00C87CDB">
        <w:rPr>
          <w:rFonts w:ascii="Times New Roman" w:hAnsi="Times New Roman" w:cs="Times New Roman"/>
        </w:rPr>
        <w:t xml:space="preserve"> Ottawa</w:t>
      </w:r>
      <w:ins w:id="43" w:author="d fleming" w:date="2017-02-08T10:54:00Z">
        <w:r>
          <w:rPr>
            <w:rFonts w:ascii="Times New Roman" w:hAnsi="Times New Roman" w:cs="Times New Roman"/>
          </w:rPr>
          <w:t>, Ontario.</w:t>
        </w:r>
      </w:ins>
      <w:del w:id="44" w:author="d fleming" w:date="2017-02-08T10:54:00Z">
        <w:r w:rsidR="001E5929" w:rsidRPr="00C87CDB" w:rsidDel="004E39C1">
          <w:rPr>
            <w:rFonts w:ascii="Times New Roman" w:hAnsi="Times New Roman" w:cs="Times New Roman"/>
          </w:rPr>
          <w:delText>.</w:delText>
        </w:r>
      </w:del>
      <w:r w:rsidR="001F352F" w:rsidRPr="00C87CDB">
        <w:rPr>
          <w:rFonts w:ascii="Times New Roman" w:hAnsi="Times New Roman" w:cs="Times New Roman"/>
        </w:rPr>
        <w:t xml:space="preserve"> </w:t>
      </w:r>
      <w:r w:rsidR="00DB0FFC" w:rsidRPr="00C87CDB">
        <w:rPr>
          <w:rFonts w:ascii="Times New Roman" w:hAnsi="Times New Roman" w:cs="Times New Roman"/>
        </w:rPr>
        <w:t>All of the respondents were between 16 and 18 years of age.</w:t>
      </w:r>
    </w:p>
    <w:p w14:paraId="7DC7B898" w14:textId="77CE36D9" w:rsidR="00F224AF" w:rsidRPr="00C87CDB" w:rsidRDefault="00F224AF" w:rsidP="00F224AF">
      <w:pPr>
        <w:spacing w:after="0" w:line="480" w:lineRule="auto"/>
        <w:ind w:firstLine="720"/>
        <w:rPr>
          <w:ins w:id="45" w:author="d fleming" w:date="2017-02-08T11:08:00Z"/>
          <w:rFonts w:ascii="Times New Roman" w:hAnsi="Times New Roman" w:cs="Times New Roman"/>
        </w:rPr>
      </w:pPr>
      <w:ins w:id="46" w:author="d fleming" w:date="2017-02-08T11:08:00Z">
        <w:r>
          <w:rPr>
            <w:rFonts w:ascii="Times New Roman" w:hAnsi="Times New Roman" w:cs="Times New Roman"/>
          </w:rPr>
          <w:t>In terms of pedagogical practice, we contend that</w:t>
        </w:r>
        <w:r w:rsidRPr="00C87CDB">
          <w:rPr>
            <w:rFonts w:ascii="Times New Roman" w:hAnsi="Times New Roman" w:cs="Times New Roman"/>
          </w:rPr>
          <w:t xml:space="preserve"> concrete classroom experiences are essential to the multiple processes of becoming informed and mature citizens in the context of secondary school education. </w:t>
        </w:r>
        <w:r>
          <w:rPr>
            <w:rFonts w:ascii="Times New Roman" w:hAnsi="Times New Roman" w:cs="Times New Roman"/>
          </w:rPr>
          <w:t>In other words, i</w:t>
        </w:r>
        <w:r w:rsidRPr="00C87CDB">
          <w:rPr>
            <w:rFonts w:ascii="Times New Roman" w:hAnsi="Times New Roman" w:cs="Times New Roman"/>
          </w:rPr>
          <w:t xml:space="preserve">t is not enough to teach citizenship as iconic subject matter. One must also be cognizant of how citizenship is produced pedagogically. </w:t>
        </w:r>
      </w:ins>
    </w:p>
    <w:p w14:paraId="3976643C" w14:textId="3D1B1253" w:rsidR="004B4754" w:rsidDel="004E39C1" w:rsidRDefault="00F224AF" w:rsidP="004B4754">
      <w:pPr>
        <w:spacing w:after="0" w:line="480" w:lineRule="auto"/>
        <w:ind w:firstLine="720"/>
        <w:rPr>
          <w:ins w:id="47" w:author="mwaterhouse" w:date="2017-01-30T13:52:00Z"/>
          <w:rFonts w:ascii="Times New Roman" w:hAnsi="Times New Roman" w:cs="Times New Roman"/>
        </w:rPr>
      </w:pPr>
      <w:ins w:id="48" w:author="d fleming" w:date="2017-02-08T11:08:00Z">
        <w:r>
          <w:rPr>
            <w:rFonts w:ascii="Times New Roman" w:hAnsi="Times New Roman" w:cs="Times New Roman"/>
          </w:rPr>
          <w:tab/>
          <w:t xml:space="preserve">More significantly, however, </w:t>
        </w:r>
      </w:ins>
      <w:moveFromRangeStart w:id="49" w:author="d fleming" w:date="2017-02-08T10:48:00Z" w:name="move348170264"/>
      <w:moveFrom w:id="50" w:author="d fleming" w:date="2017-02-08T10:48:00Z">
        <w:r w:rsidR="00645290" w:rsidRPr="00C87CDB" w:rsidDel="004E39C1">
          <w:rPr>
            <w:rFonts w:ascii="Times New Roman" w:hAnsi="Times New Roman" w:cs="Times New Roman"/>
          </w:rPr>
          <w:t xml:space="preserve">Our article </w:t>
        </w:r>
        <w:r w:rsidR="00645290" w:rsidRPr="00C87CDB" w:rsidDel="004E39C1">
          <w:rPr>
            <w:rFonts w:ascii="Times New Roman" w:hAnsi="Times New Roman" w:cs="Times New Roman"/>
            <w:i/>
          </w:rPr>
          <w:t>m</w:t>
        </w:r>
        <w:r w:rsidR="00431621" w:rsidRPr="00C87CDB" w:rsidDel="004E39C1">
          <w:rPr>
            <w:rFonts w:ascii="Times New Roman" w:hAnsi="Times New Roman" w:cs="Times New Roman"/>
            <w:i/>
          </w:rPr>
          <w:t>ap</w:t>
        </w:r>
        <w:r w:rsidR="00645290" w:rsidRPr="00C87CDB" w:rsidDel="004E39C1">
          <w:rPr>
            <w:rFonts w:ascii="Times New Roman" w:hAnsi="Times New Roman" w:cs="Times New Roman"/>
            <w:i/>
          </w:rPr>
          <w:t>s</w:t>
        </w:r>
        <w:r w:rsidR="00431621" w:rsidRPr="00C87CDB" w:rsidDel="004E39C1">
          <w:rPr>
            <w:rFonts w:ascii="Times New Roman" w:hAnsi="Times New Roman" w:cs="Times New Roman"/>
            <w:i/>
          </w:rPr>
          <w:t xml:space="preserve"> </w:t>
        </w:r>
        <w:r w:rsidR="00431621" w:rsidRPr="00C87CDB" w:rsidDel="004E39C1">
          <w:rPr>
            <w:rFonts w:ascii="Times New Roman" w:hAnsi="Times New Roman" w:cs="Times New Roman"/>
          </w:rPr>
          <w:t>the lines running through schools, through classrooms, through immigrant student-bodies, through teacher-bodies, through curriculum and pedagogical practices to see how they produce certain kinds</w:t>
        </w:r>
        <w:r w:rsidR="00A20B23" w:rsidRPr="00C87CDB" w:rsidDel="004E39C1">
          <w:rPr>
            <w:rFonts w:ascii="Times New Roman" w:hAnsi="Times New Roman" w:cs="Times New Roman"/>
          </w:rPr>
          <w:t xml:space="preserve"> of citizens and not others. We </w:t>
        </w:r>
        <w:r w:rsidR="00431621" w:rsidRPr="00C87CDB" w:rsidDel="004E39C1">
          <w:rPr>
            <w:rFonts w:ascii="Times New Roman" w:hAnsi="Times New Roman" w:cs="Times New Roman"/>
          </w:rPr>
          <w:t xml:space="preserve">ask about the political </w:t>
        </w:r>
        <w:r w:rsidR="00A20B23" w:rsidRPr="00C87CDB" w:rsidDel="004E39C1">
          <w:rPr>
            <w:rFonts w:ascii="Times New Roman" w:hAnsi="Times New Roman" w:cs="Times New Roman"/>
          </w:rPr>
          <w:t>implications of such becomings and to imagine (</w:t>
        </w:r>
        <w:r w:rsidR="00431621" w:rsidRPr="00C87CDB" w:rsidDel="004E39C1">
          <w:rPr>
            <w:rFonts w:ascii="Times New Roman" w:hAnsi="Times New Roman" w:cs="Times New Roman"/>
          </w:rPr>
          <w:t>along with our young research participants</w:t>
        </w:r>
        <w:r w:rsidR="00A20B23" w:rsidRPr="00C87CDB" w:rsidDel="004E39C1">
          <w:rPr>
            <w:rFonts w:ascii="Times New Roman" w:hAnsi="Times New Roman" w:cs="Times New Roman"/>
          </w:rPr>
          <w:t>)</w:t>
        </w:r>
        <w:r w:rsidR="00431621" w:rsidRPr="00C87CDB" w:rsidDel="004E39C1">
          <w:rPr>
            <w:rFonts w:ascii="Times New Roman" w:hAnsi="Times New Roman" w:cs="Times New Roman"/>
          </w:rPr>
          <w:t xml:space="preserve"> how being a citizen, and how citizenship itself, might transform and be thought of differently</w:t>
        </w:r>
        <w:ins w:id="51" w:author="mwaterhouse" w:date="2017-01-29T18:20:00Z">
          <w:r w:rsidR="0012207F" w:rsidDel="004E39C1">
            <w:rPr>
              <w:rFonts w:ascii="Times New Roman" w:hAnsi="Times New Roman" w:cs="Times New Roman"/>
            </w:rPr>
            <w:t xml:space="preserve"> as </w:t>
          </w:r>
        </w:ins>
        <w:ins w:id="52" w:author="mwaterhouse" w:date="2017-01-30T13:46:00Z">
          <w:r w:rsidR="004B4754" w:rsidDel="004E39C1">
            <w:rPr>
              <w:rFonts w:ascii="Times New Roman" w:hAnsi="Times New Roman" w:cs="Times New Roman"/>
            </w:rPr>
            <w:t xml:space="preserve">concepts are juxtaposed with field data.  Our goal </w:t>
          </w:r>
        </w:ins>
        <w:ins w:id="53" w:author="mwaterhouse" w:date="2017-01-30T13:49:00Z">
          <w:r w:rsidR="004B4754" w:rsidDel="004E39C1">
            <w:rPr>
              <w:rFonts w:ascii="Times New Roman" w:hAnsi="Times New Roman" w:cs="Times New Roman"/>
            </w:rPr>
            <w:t>with mapping</w:t>
          </w:r>
        </w:ins>
        <w:ins w:id="54" w:author="mwaterhouse" w:date="2017-01-30T13:46:00Z">
          <w:r w:rsidR="004B4754" w:rsidDel="004E39C1">
            <w:rPr>
              <w:rFonts w:ascii="Times New Roman" w:hAnsi="Times New Roman" w:cs="Times New Roman"/>
            </w:rPr>
            <w:t xml:space="preserve"> is to </w:t>
          </w:r>
        </w:ins>
        <w:ins w:id="55" w:author="mwaterhouse" w:date="2017-01-30T13:49:00Z">
          <w:r w:rsidR="004B4754" w:rsidDel="004E39C1">
            <w:rPr>
              <w:rFonts w:ascii="Times New Roman" w:hAnsi="Times New Roman" w:cs="Times New Roman"/>
            </w:rPr>
            <w:t>disrupt the</w:t>
          </w:r>
        </w:ins>
        <w:ins w:id="56" w:author="mwaterhouse" w:date="2017-01-30T13:46:00Z">
          <w:r w:rsidR="004B4754" w:rsidDel="004E39C1">
            <w:rPr>
              <w:rFonts w:ascii="Times New Roman" w:hAnsi="Times New Roman" w:cs="Times New Roman"/>
            </w:rPr>
            <w:t xml:space="preserve"> </w:t>
          </w:r>
        </w:ins>
        <w:ins w:id="57" w:author="mwaterhouse" w:date="2017-01-30T13:49:00Z">
          <w:r w:rsidR="004B4754" w:rsidDel="004E39C1">
            <w:rPr>
              <w:rFonts w:ascii="Times New Roman" w:hAnsi="Times New Roman" w:cs="Times New Roman"/>
            </w:rPr>
            <w:t xml:space="preserve">familiar </w:t>
          </w:r>
        </w:ins>
        <w:ins w:id="58" w:author="mwaterhouse" w:date="2017-01-30T13:46:00Z">
          <w:r w:rsidR="004B4754" w:rsidDel="004E39C1">
            <w:rPr>
              <w:rFonts w:ascii="Times New Roman" w:hAnsi="Times New Roman" w:cs="Times New Roman"/>
            </w:rPr>
            <w:t xml:space="preserve">divide between theory and practice and to </w:t>
          </w:r>
        </w:ins>
        <w:ins w:id="59" w:author="mwaterhouse" w:date="2017-01-30T13:49:00Z">
          <w:r w:rsidR="004B4754" w:rsidDel="004E39C1">
            <w:rPr>
              <w:rFonts w:ascii="Times New Roman" w:hAnsi="Times New Roman" w:cs="Times New Roman"/>
            </w:rPr>
            <w:t>create</w:t>
          </w:r>
        </w:ins>
        <w:ins w:id="60" w:author="mwaterhouse" w:date="2017-01-30T13:47:00Z">
          <w:r w:rsidR="004B4754" w:rsidDel="004E39C1">
            <w:rPr>
              <w:rFonts w:ascii="Times New Roman" w:hAnsi="Times New Roman" w:cs="Times New Roman"/>
            </w:rPr>
            <w:t xml:space="preserve"> a dynamic theory-practice that Deleuze (2004) describes as “</w:t>
          </w:r>
        </w:ins>
        <w:ins w:id="61" w:author="mwaterhouse" w:date="2017-01-30T13:45:00Z">
          <w:r w:rsidR="00BA1087" w:rsidDel="004E39C1">
            <w:rPr>
              <w:rFonts w:ascii="Times New Roman" w:hAnsi="Times New Roman" w:cs="Times New Roman"/>
            </w:rPr>
            <w:t xml:space="preserve">a system of relays in an assemblage, in a multiplicity of bit and pieces both theoretical and practical” (p.207).  </w:t>
          </w:r>
        </w:ins>
        <w:ins w:id="62" w:author="mwaterhouse" w:date="2017-01-30T13:50:00Z">
          <w:r w:rsidR="004B4754" w:rsidDel="004E39C1">
            <w:rPr>
              <w:rFonts w:ascii="Times New Roman" w:hAnsi="Times New Roman" w:cs="Times New Roman"/>
            </w:rPr>
            <w:t xml:space="preserve">Such analysis does not offer holistic theories that can be </w:t>
          </w:r>
        </w:ins>
        <w:ins w:id="63" w:author="mwaterhouse" w:date="2017-01-30T13:51:00Z">
          <w:r w:rsidR="004B4754" w:rsidDel="004E39C1">
            <w:rPr>
              <w:rFonts w:ascii="Times New Roman" w:hAnsi="Times New Roman" w:cs="Times New Roman"/>
            </w:rPr>
            <w:t xml:space="preserve">neatly </w:t>
          </w:r>
        </w:ins>
        <w:ins w:id="64" w:author="mwaterhouse" w:date="2017-01-30T13:50:00Z">
          <w:r w:rsidR="004B4754" w:rsidDel="004E39C1">
            <w:rPr>
              <w:rFonts w:ascii="Times New Roman" w:hAnsi="Times New Roman" w:cs="Times New Roman"/>
            </w:rPr>
            <w:t xml:space="preserve">applied to all classroom contexts, but rather seeks to provoke local actors to plug into the assemblage and see how the theory-practice might </w:t>
          </w:r>
        </w:ins>
        <w:ins w:id="65" w:author="mwaterhouse" w:date="2017-01-30T13:52:00Z">
          <w:r w:rsidR="004B4754" w:rsidDel="004E39C1">
            <w:rPr>
              <w:rFonts w:ascii="Times New Roman" w:hAnsi="Times New Roman" w:cs="Times New Roman"/>
            </w:rPr>
            <w:t>function</w:t>
          </w:r>
        </w:ins>
        <w:ins w:id="66" w:author="mwaterhouse" w:date="2017-01-30T13:50:00Z">
          <w:r w:rsidR="004B4754" w:rsidDel="004E39C1">
            <w:rPr>
              <w:rFonts w:ascii="Times New Roman" w:hAnsi="Times New Roman" w:cs="Times New Roman"/>
            </w:rPr>
            <w:t xml:space="preserve"> </w:t>
          </w:r>
        </w:ins>
        <w:ins w:id="67" w:author="mwaterhouse" w:date="2017-01-30T13:52:00Z">
          <w:r w:rsidR="004B4754" w:rsidDel="004E39C1">
            <w:rPr>
              <w:rFonts w:ascii="Times New Roman" w:hAnsi="Times New Roman" w:cs="Times New Roman"/>
            </w:rPr>
            <w:t>in relation to problems, in this case problems in citizenship education, in their own particular contexts.</w:t>
          </w:r>
        </w:ins>
      </w:moveFrom>
    </w:p>
    <w:moveFromRangeEnd w:id="49"/>
    <w:p w14:paraId="591ED849" w14:textId="287C87C0" w:rsidR="00BA1087" w:rsidRPr="00C87CDB" w:rsidDel="004B4754" w:rsidRDefault="00BA1087" w:rsidP="009B6DB9">
      <w:pPr>
        <w:spacing w:after="0" w:line="480" w:lineRule="auto"/>
        <w:ind w:firstLine="720"/>
        <w:rPr>
          <w:del w:id="68" w:author="mwaterhouse" w:date="2017-01-30T13:52:00Z"/>
          <w:rFonts w:ascii="Times New Roman" w:hAnsi="Times New Roman" w:cs="Times New Roman"/>
        </w:rPr>
      </w:pPr>
    </w:p>
    <w:p w14:paraId="11B578DB" w14:textId="77D476B7" w:rsidR="00F224AF" w:rsidRDefault="00DE423C" w:rsidP="00F224AF">
      <w:pPr>
        <w:spacing w:after="0" w:line="480" w:lineRule="auto"/>
        <w:rPr>
          <w:ins w:id="69" w:author="d fleming" w:date="2017-02-08T11:03:00Z"/>
          <w:rFonts w:ascii="Times New Roman" w:hAnsi="Times New Roman" w:cs="Times New Roman"/>
        </w:rPr>
      </w:pPr>
      <w:del w:id="70" w:author="d fleming" w:date="2017-02-08T11:08:00Z">
        <w:r w:rsidRPr="00C87CDB" w:rsidDel="00F224AF">
          <w:rPr>
            <w:rFonts w:ascii="Times New Roman" w:hAnsi="Times New Roman" w:cs="Times New Roman"/>
          </w:rPr>
          <w:delText>O</w:delText>
        </w:r>
      </w:del>
      <w:del w:id="71" w:author="d fleming" w:date="2017-02-08T11:09:00Z">
        <w:r w:rsidRPr="00C87CDB" w:rsidDel="00F224AF">
          <w:rPr>
            <w:rFonts w:ascii="Times New Roman" w:hAnsi="Times New Roman" w:cs="Times New Roman"/>
          </w:rPr>
          <w:delText>n</w:delText>
        </w:r>
        <w:r w:rsidR="004D33B5" w:rsidRPr="00C87CDB" w:rsidDel="00F224AF">
          <w:rPr>
            <w:rFonts w:ascii="Times New Roman" w:hAnsi="Times New Roman" w:cs="Times New Roman"/>
          </w:rPr>
          <w:delText xml:space="preserve"> the basis </w:delText>
        </w:r>
        <w:r w:rsidRPr="00C87CDB" w:rsidDel="00F224AF">
          <w:rPr>
            <w:rFonts w:ascii="Times New Roman" w:hAnsi="Times New Roman" w:cs="Times New Roman"/>
          </w:rPr>
          <w:delText>of</w:delText>
        </w:r>
        <w:r w:rsidR="004D33B5" w:rsidRPr="00C87CDB" w:rsidDel="00F224AF">
          <w:rPr>
            <w:rFonts w:ascii="Times New Roman" w:hAnsi="Times New Roman" w:cs="Times New Roman"/>
          </w:rPr>
          <w:delText xml:space="preserve"> </w:delText>
        </w:r>
        <w:r w:rsidRPr="00C87CDB" w:rsidDel="00F224AF">
          <w:rPr>
            <w:rFonts w:ascii="Times New Roman" w:hAnsi="Times New Roman" w:cs="Times New Roman"/>
          </w:rPr>
          <w:delText>this</w:delText>
        </w:r>
        <w:r w:rsidR="004D33B5" w:rsidRPr="00C87CDB" w:rsidDel="00F224AF">
          <w:rPr>
            <w:rFonts w:ascii="Times New Roman" w:hAnsi="Times New Roman" w:cs="Times New Roman"/>
          </w:rPr>
          <w:delText xml:space="preserve"> research, </w:delText>
        </w:r>
      </w:del>
      <w:proofErr w:type="gramStart"/>
      <w:ins w:id="72" w:author="d fleming" w:date="2017-02-08T10:56:00Z">
        <w:r w:rsidR="004E39C1" w:rsidRPr="00C87CDB">
          <w:rPr>
            <w:rFonts w:ascii="Times New Roman" w:hAnsi="Times New Roman" w:cs="Times New Roman"/>
          </w:rPr>
          <w:t>we</w:t>
        </w:r>
        <w:proofErr w:type="gramEnd"/>
        <w:r w:rsidR="004E39C1" w:rsidRPr="00C87CDB">
          <w:rPr>
            <w:rFonts w:ascii="Times New Roman" w:hAnsi="Times New Roman" w:cs="Times New Roman"/>
          </w:rPr>
          <w:t xml:space="preserve"> argue that the experiences of our participants shed light on the problematic relationship between nation-state and global citizenship within linguistic contexts and that Deleuzian theory can help us conceptualize these relationships more fully</w:t>
        </w:r>
        <w:r w:rsidR="004E39C1">
          <w:rPr>
            <w:rFonts w:ascii="Times New Roman" w:hAnsi="Times New Roman" w:cs="Times New Roman"/>
          </w:rPr>
          <w:t xml:space="preserve">. </w:t>
        </w:r>
      </w:ins>
      <w:ins w:id="73" w:author="d fleming" w:date="2017-02-08T10:58:00Z">
        <w:r w:rsidR="004E39C1">
          <w:rPr>
            <w:rFonts w:ascii="Times New Roman" w:hAnsi="Times New Roman" w:cs="Times New Roman"/>
          </w:rPr>
          <w:t xml:space="preserve">As we outline in our literature review below, </w:t>
        </w:r>
      </w:ins>
      <w:ins w:id="74" w:author="d fleming" w:date="2017-02-08T11:00:00Z">
        <w:r w:rsidR="00F400A9">
          <w:rPr>
            <w:rFonts w:ascii="Times New Roman" w:hAnsi="Times New Roman" w:cs="Times New Roman"/>
          </w:rPr>
          <w:t xml:space="preserve">the dominant </w:t>
        </w:r>
      </w:ins>
      <w:ins w:id="75" w:author="d fleming" w:date="2017-02-08T10:59:00Z">
        <w:r w:rsidR="004E39C1">
          <w:rPr>
            <w:rFonts w:ascii="Times New Roman" w:hAnsi="Times New Roman" w:cs="Times New Roman"/>
          </w:rPr>
          <w:t>citizenship</w:t>
        </w:r>
      </w:ins>
      <w:ins w:id="76" w:author="d fleming" w:date="2017-02-08T10:58:00Z">
        <w:r w:rsidR="004E39C1">
          <w:rPr>
            <w:rFonts w:ascii="Times New Roman" w:hAnsi="Times New Roman" w:cs="Times New Roman"/>
          </w:rPr>
          <w:t xml:space="preserve"> </w:t>
        </w:r>
      </w:ins>
      <w:ins w:id="77" w:author="d fleming" w:date="2017-02-08T11:04:00Z">
        <w:r w:rsidR="00F224AF">
          <w:rPr>
            <w:rFonts w:ascii="Times New Roman" w:hAnsi="Times New Roman" w:cs="Times New Roman"/>
          </w:rPr>
          <w:t xml:space="preserve">education </w:t>
        </w:r>
      </w:ins>
      <w:ins w:id="78" w:author="d fleming" w:date="2017-02-08T10:58:00Z">
        <w:r w:rsidR="004E39C1">
          <w:rPr>
            <w:rFonts w:ascii="Times New Roman" w:hAnsi="Times New Roman" w:cs="Times New Roman"/>
          </w:rPr>
          <w:t xml:space="preserve">frameworks </w:t>
        </w:r>
      </w:ins>
      <w:ins w:id="79" w:author="d fleming" w:date="2017-02-08T11:04:00Z">
        <w:r w:rsidR="00F224AF">
          <w:rPr>
            <w:rFonts w:ascii="Times New Roman" w:hAnsi="Times New Roman" w:cs="Times New Roman"/>
          </w:rPr>
          <w:t xml:space="preserve">in the research literature </w:t>
        </w:r>
      </w:ins>
      <w:ins w:id="80" w:author="d fleming" w:date="2017-02-08T11:01:00Z">
        <w:r w:rsidR="00F224AF">
          <w:rPr>
            <w:rFonts w:ascii="Times New Roman" w:hAnsi="Times New Roman" w:cs="Times New Roman"/>
          </w:rPr>
          <w:t xml:space="preserve">rarely problematize the nation-state. </w:t>
        </w:r>
      </w:ins>
      <w:ins w:id="81" w:author="d fleming" w:date="2017-02-08T11:04:00Z">
        <w:r w:rsidR="00F224AF">
          <w:rPr>
            <w:rFonts w:ascii="Times New Roman" w:hAnsi="Times New Roman" w:cs="Times New Roman"/>
          </w:rPr>
          <w:t xml:space="preserve">We hold this to be true, even with </w:t>
        </w:r>
      </w:ins>
      <w:proofErr w:type="spellStart"/>
      <w:ins w:id="82" w:author="d fleming" w:date="2017-02-08T11:02:00Z">
        <w:r w:rsidR="00F224AF" w:rsidRPr="00C87CDB">
          <w:rPr>
            <w:rFonts w:ascii="Times New Roman" w:hAnsi="Times New Roman" w:cs="Times New Roman"/>
          </w:rPr>
          <w:t>Westheimer</w:t>
        </w:r>
        <w:proofErr w:type="spellEnd"/>
        <w:r w:rsidR="00F224AF" w:rsidRPr="00C87CDB">
          <w:rPr>
            <w:rFonts w:ascii="Times New Roman" w:hAnsi="Times New Roman" w:cs="Times New Roman"/>
          </w:rPr>
          <w:t xml:space="preserve"> and</w:t>
        </w:r>
        <w:r w:rsidR="00F224AF">
          <w:rPr>
            <w:rFonts w:ascii="Times New Roman" w:hAnsi="Times New Roman" w:cs="Times New Roman"/>
          </w:rPr>
          <w:t xml:space="preserve"> </w:t>
        </w:r>
        <w:proofErr w:type="spellStart"/>
        <w:r w:rsidR="00F224AF">
          <w:rPr>
            <w:rFonts w:ascii="Times New Roman" w:hAnsi="Times New Roman" w:cs="Times New Roman"/>
          </w:rPr>
          <w:t>Kahne</w:t>
        </w:r>
      </w:ins>
      <w:ins w:id="83" w:author="d fleming" w:date="2017-02-08T11:03:00Z">
        <w:r w:rsidR="00F224AF">
          <w:rPr>
            <w:rFonts w:ascii="Times New Roman" w:hAnsi="Times New Roman" w:cs="Times New Roman"/>
          </w:rPr>
          <w:t>’s</w:t>
        </w:r>
        <w:proofErr w:type="spellEnd"/>
        <w:r w:rsidR="00F224AF">
          <w:rPr>
            <w:rFonts w:ascii="Times New Roman" w:hAnsi="Times New Roman" w:cs="Times New Roman"/>
          </w:rPr>
          <w:t xml:space="preserve"> seminal </w:t>
        </w:r>
      </w:ins>
      <w:ins w:id="84" w:author="d fleming" w:date="2017-02-08T11:02:00Z">
        <w:r w:rsidR="00F224AF" w:rsidRPr="00C87CDB">
          <w:rPr>
            <w:rFonts w:ascii="Times New Roman" w:hAnsi="Times New Roman" w:cs="Times New Roman"/>
          </w:rPr>
          <w:t>(2004)</w:t>
        </w:r>
      </w:ins>
      <w:ins w:id="85" w:author="d fleming" w:date="2017-02-08T11:03:00Z">
        <w:r w:rsidR="00F224AF">
          <w:rPr>
            <w:rFonts w:ascii="Times New Roman" w:hAnsi="Times New Roman" w:cs="Times New Roman"/>
          </w:rPr>
          <w:t xml:space="preserve"> framework, which argues for </w:t>
        </w:r>
      </w:ins>
      <w:ins w:id="86" w:author="d fleming" w:date="2017-02-08T11:06:00Z">
        <w:r w:rsidR="00F224AF">
          <w:rPr>
            <w:rFonts w:ascii="Times New Roman" w:hAnsi="Times New Roman" w:cs="Times New Roman"/>
          </w:rPr>
          <w:t xml:space="preserve">a notion they </w:t>
        </w:r>
      </w:ins>
      <w:ins w:id="87" w:author="d fleming" w:date="2017-02-08T11:03:00Z">
        <w:r w:rsidR="00F224AF">
          <w:rPr>
            <w:rFonts w:ascii="Times New Roman" w:hAnsi="Times New Roman" w:cs="Times New Roman"/>
          </w:rPr>
          <w:t xml:space="preserve">term </w:t>
        </w:r>
      </w:ins>
      <w:ins w:id="88" w:author="d fleming" w:date="2017-02-08T11:06:00Z">
        <w:r w:rsidR="00F224AF">
          <w:rPr>
            <w:rFonts w:ascii="Times New Roman" w:hAnsi="Times New Roman" w:cs="Times New Roman"/>
          </w:rPr>
          <w:t>the</w:t>
        </w:r>
      </w:ins>
      <w:ins w:id="89" w:author="d fleming" w:date="2017-02-08T11:03:00Z">
        <w:r w:rsidR="00F224AF">
          <w:rPr>
            <w:rFonts w:ascii="Times New Roman" w:hAnsi="Times New Roman" w:cs="Times New Roman"/>
          </w:rPr>
          <w:t xml:space="preserve"> “justice-orientated” citizen.</w:t>
        </w:r>
      </w:ins>
      <w:ins w:id="90" w:author="d fleming" w:date="2017-02-08T11:05:00Z">
        <w:r w:rsidR="00F224AF">
          <w:rPr>
            <w:rFonts w:ascii="Times New Roman" w:hAnsi="Times New Roman" w:cs="Times New Roman"/>
          </w:rPr>
          <w:t xml:space="preserve"> Deleuzian </w:t>
        </w:r>
      </w:ins>
      <w:ins w:id="91" w:author="d fleming" w:date="2017-02-08T11:06:00Z">
        <w:r w:rsidR="00F224AF">
          <w:rPr>
            <w:rFonts w:ascii="Times New Roman" w:hAnsi="Times New Roman" w:cs="Times New Roman"/>
          </w:rPr>
          <w:t>concepts help us expand such notions so that the notion</w:t>
        </w:r>
      </w:ins>
      <w:ins w:id="92" w:author="d fleming" w:date="2017-02-08T11:21:00Z">
        <w:r w:rsidR="005B745D">
          <w:rPr>
            <w:rFonts w:ascii="Times New Roman" w:hAnsi="Times New Roman" w:cs="Times New Roman"/>
          </w:rPr>
          <w:t>s</w:t>
        </w:r>
      </w:ins>
      <w:ins w:id="93" w:author="d fleming" w:date="2017-02-08T11:06:00Z">
        <w:r w:rsidR="00F224AF">
          <w:rPr>
            <w:rFonts w:ascii="Times New Roman" w:hAnsi="Times New Roman" w:cs="Times New Roman"/>
          </w:rPr>
          <w:t xml:space="preserve"> of </w:t>
        </w:r>
      </w:ins>
      <w:ins w:id="94" w:author="d fleming" w:date="2017-02-08T11:21:00Z">
        <w:r w:rsidR="00DB198A">
          <w:rPr>
            <w:rFonts w:ascii="Times New Roman" w:hAnsi="Times New Roman" w:cs="Times New Roman"/>
          </w:rPr>
          <w:t xml:space="preserve">subjectivity and </w:t>
        </w:r>
      </w:ins>
      <w:ins w:id="95" w:author="d fleming" w:date="2017-02-08T11:08:00Z">
        <w:r w:rsidR="00F224AF">
          <w:rPr>
            <w:rFonts w:ascii="Times New Roman" w:hAnsi="Times New Roman" w:cs="Times New Roman"/>
          </w:rPr>
          <w:t>citizenship</w:t>
        </w:r>
      </w:ins>
      <w:ins w:id="96" w:author="d fleming" w:date="2017-02-08T11:06:00Z">
        <w:r w:rsidR="00F224AF">
          <w:rPr>
            <w:rFonts w:ascii="Times New Roman" w:hAnsi="Times New Roman" w:cs="Times New Roman"/>
          </w:rPr>
          <w:t xml:space="preserve"> can be liberated from</w:t>
        </w:r>
      </w:ins>
      <w:ins w:id="97" w:author="d fleming" w:date="2017-02-08T11:08:00Z">
        <w:r w:rsidR="00F224AF">
          <w:rPr>
            <w:rFonts w:ascii="Times New Roman" w:hAnsi="Times New Roman" w:cs="Times New Roman"/>
          </w:rPr>
          <w:t xml:space="preserve"> the nation-state.</w:t>
        </w:r>
      </w:ins>
      <w:ins w:id="98" w:author="d fleming" w:date="2017-02-08T11:06:00Z">
        <w:r w:rsidR="00F224AF">
          <w:rPr>
            <w:rFonts w:ascii="Times New Roman" w:hAnsi="Times New Roman" w:cs="Times New Roman"/>
          </w:rPr>
          <w:t xml:space="preserve">  </w:t>
        </w:r>
      </w:ins>
    </w:p>
    <w:p w14:paraId="13B41C79" w14:textId="1E034055" w:rsidR="00645290" w:rsidRPr="00C87CDB" w:rsidDel="00F224AF" w:rsidRDefault="004D33B5" w:rsidP="00F224AF">
      <w:pPr>
        <w:spacing w:after="0" w:line="480" w:lineRule="auto"/>
        <w:ind w:firstLine="720"/>
        <w:rPr>
          <w:del w:id="99" w:author="d fleming" w:date="2017-02-08T11:08:00Z"/>
          <w:rFonts w:ascii="Times New Roman" w:hAnsi="Times New Roman" w:cs="Times New Roman"/>
        </w:rPr>
      </w:pPr>
      <w:del w:id="100" w:author="d fleming" w:date="2017-02-08T10:56:00Z">
        <w:r w:rsidRPr="00C87CDB" w:rsidDel="004E39C1">
          <w:rPr>
            <w:rFonts w:ascii="Times New Roman" w:hAnsi="Times New Roman" w:cs="Times New Roman"/>
          </w:rPr>
          <w:delText>we</w:delText>
        </w:r>
        <w:r w:rsidR="00866F84" w:rsidRPr="00C87CDB" w:rsidDel="004E39C1">
          <w:rPr>
            <w:rFonts w:ascii="Times New Roman" w:hAnsi="Times New Roman" w:cs="Times New Roman"/>
          </w:rPr>
          <w:delText xml:space="preserve"> </w:delText>
        </w:r>
        <w:r w:rsidR="00426A4E" w:rsidRPr="00C87CDB" w:rsidDel="004E39C1">
          <w:rPr>
            <w:rFonts w:ascii="Times New Roman" w:hAnsi="Times New Roman" w:cs="Times New Roman"/>
          </w:rPr>
          <w:delText xml:space="preserve">believe </w:delText>
        </w:r>
        <w:r w:rsidR="00DE423C" w:rsidRPr="00C87CDB" w:rsidDel="004E39C1">
          <w:rPr>
            <w:rFonts w:ascii="Times New Roman" w:hAnsi="Times New Roman" w:cs="Times New Roman"/>
          </w:rPr>
          <w:delText>that</w:delText>
        </w:r>
      </w:del>
      <w:del w:id="101" w:author="d fleming" w:date="2017-02-08T11:08:00Z">
        <w:r w:rsidR="00426A4E" w:rsidRPr="00C87CDB" w:rsidDel="00F224AF">
          <w:rPr>
            <w:rFonts w:ascii="Times New Roman" w:hAnsi="Times New Roman" w:cs="Times New Roman"/>
          </w:rPr>
          <w:delText xml:space="preserve"> concrete classroom experiences </w:delText>
        </w:r>
        <w:r w:rsidR="00DE423C" w:rsidRPr="00C87CDB" w:rsidDel="00F224AF">
          <w:rPr>
            <w:rFonts w:ascii="Times New Roman" w:hAnsi="Times New Roman" w:cs="Times New Roman"/>
          </w:rPr>
          <w:delText>are</w:delText>
        </w:r>
        <w:r w:rsidR="00426A4E" w:rsidRPr="00C87CDB" w:rsidDel="00F224AF">
          <w:rPr>
            <w:rFonts w:ascii="Times New Roman" w:hAnsi="Times New Roman" w:cs="Times New Roman"/>
          </w:rPr>
          <w:delText xml:space="preserve"> essential </w:delText>
        </w:r>
        <w:r w:rsidR="00DE423C" w:rsidRPr="00C87CDB" w:rsidDel="00F224AF">
          <w:rPr>
            <w:rFonts w:ascii="Times New Roman" w:hAnsi="Times New Roman" w:cs="Times New Roman"/>
          </w:rPr>
          <w:delText>to</w:delText>
        </w:r>
        <w:r w:rsidR="00426A4E" w:rsidRPr="00C87CDB" w:rsidDel="00F224AF">
          <w:rPr>
            <w:rFonts w:ascii="Times New Roman" w:hAnsi="Times New Roman" w:cs="Times New Roman"/>
          </w:rPr>
          <w:delText xml:space="preserve"> the </w:delText>
        </w:r>
        <w:r w:rsidR="00601750" w:rsidRPr="00C87CDB" w:rsidDel="00F224AF">
          <w:rPr>
            <w:rFonts w:ascii="Times New Roman" w:hAnsi="Times New Roman" w:cs="Times New Roman"/>
          </w:rPr>
          <w:delText xml:space="preserve">multiple </w:delText>
        </w:r>
        <w:r w:rsidR="00426A4E" w:rsidRPr="00C87CDB" w:rsidDel="00F224AF">
          <w:rPr>
            <w:rFonts w:ascii="Times New Roman" w:hAnsi="Times New Roman" w:cs="Times New Roman"/>
          </w:rPr>
          <w:delText xml:space="preserve">processes </w:delText>
        </w:r>
        <w:r w:rsidR="00DE423C" w:rsidRPr="00C87CDB" w:rsidDel="00F224AF">
          <w:rPr>
            <w:rFonts w:ascii="Times New Roman" w:hAnsi="Times New Roman" w:cs="Times New Roman"/>
          </w:rPr>
          <w:delText>of</w:delText>
        </w:r>
        <w:r w:rsidR="00426A4E" w:rsidRPr="00C87CDB" w:rsidDel="00F224AF">
          <w:rPr>
            <w:rFonts w:ascii="Times New Roman" w:hAnsi="Times New Roman" w:cs="Times New Roman"/>
          </w:rPr>
          <w:delText xml:space="preserve"> becoming inform</w:delText>
        </w:r>
        <w:r w:rsidR="00DE423C" w:rsidRPr="00C87CDB" w:rsidDel="00F224AF">
          <w:rPr>
            <w:rFonts w:ascii="Times New Roman" w:hAnsi="Times New Roman" w:cs="Times New Roman"/>
          </w:rPr>
          <w:delText>ed</w:delText>
        </w:r>
        <w:r w:rsidR="00426A4E" w:rsidRPr="00C87CDB" w:rsidDel="00F224AF">
          <w:rPr>
            <w:rFonts w:ascii="Times New Roman" w:hAnsi="Times New Roman" w:cs="Times New Roman"/>
          </w:rPr>
          <w:delText xml:space="preserve"> </w:delText>
        </w:r>
        <w:r w:rsidR="00DE423C" w:rsidRPr="00C87CDB" w:rsidDel="00F224AF">
          <w:rPr>
            <w:rFonts w:ascii="Times New Roman" w:hAnsi="Times New Roman" w:cs="Times New Roman"/>
          </w:rPr>
          <w:delText>and</w:delText>
        </w:r>
        <w:r w:rsidR="00426A4E" w:rsidRPr="00C87CDB" w:rsidDel="00F224AF">
          <w:rPr>
            <w:rFonts w:ascii="Times New Roman" w:hAnsi="Times New Roman" w:cs="Times New Roman"/>
          </w:rPr>
          <w:delText xml:space="preserve"> mature citizens </w:delText>
        </w:r>
        <w:r w:rsidR="00DE423C" w:rsidRPr="00C87CDB" w:rsidDel="00F224AF">
          <w:rPr>
            <w:rFonts w:ascii="Times New Roman" w:hAnsi="Times New Roman" w:cs="Times New Roman"/>
          </w:rPr>
          <w:delText>in</w:delText>
        </w:r>
        <w:r w:rsidR="00426A4E" w:rsidRPr="00C87CDB" w:rsidDel="00F224AF">
          <w:rPr>
            <w:rFonts w:ascii="Times New Roman" w:hAnsi="Times New Roman" w:cs="Times New Roman"/>
          </w:rPr>
          <w:delText xml:space="preserve"> the context </w:delText>
        </w:r>
        <w:r w:rsidR="00DE423C" w:rsidRPr="00C87CDB" w:rsidDel="00F224AF">
          <w:rPr>
            <w:rFonts w:ascii="Times New Roman" w:hAnsi="Times New Roman" w:cs="Times New Roman"/>
          </w:rPr>
          <w:delText>of</w:delText>
        </w:r>
        <w:r w:rsidR="00426A4E" w:rsidRPr="00C87CDB" w:rsidDel="00F224AF">
          <w:rPr>
            <w:rFonts w:ascii="Times New Roman" w:hAnsi="Times New Roman" w:cs="Times New Roman"/>
          </w:rPr>
          <w:delText xml:space="preserve"> secondary school educat</w:delText>
        </w:r>
        <w:r w:rsidR="00DE423C" w:rsidRPr="00C87CDB" w:rsidDel="00F224AF">
          <w:rPr>
            <w:rFonts w:ascii="Times New Roman" w:hAnsi="Times New Roman" w:cs="Times New Roman"/>
          </w:rPr>
          <w:delText>ion</w:delText>
        </w:r>
        <w:r w:rsidR="00426A4E" w:rsidRPr="00C87CDB" w:rsidDel="00F224AF">
          <w:rPr>
            <w:rFonts w:ascii="Times New Roman" w:hAnsi="Times New Roman" w:cs="Times New Roman"/>
          </w:rPr>
          <w:delText xml:space="preserve">. </w:delText>
        </w:r>
      </w:del>
      <w:del w:id="102" w:author="d fleming" w:date="2017-02-08T10:57:00Z">
        <w:r w:rsidR="00DE423C" w:rsidRPr="00C87CDB" w:rsidDel="004E39C1">
          <w:rPr>
            <w:rFonts w:ascii="Times New Roman" w:hAnsi="Times New Roman" w:cs="Times New Roman"/>
          </w:rPr>
          <w:delText>I</w:delText>
        </w:r>
      </w:del>
      <w:del w:id="103" w:author="d fleming" w:date="2017-02-08T11:08:00Z">
        <w:r w:rsidR="00DE423C" w:rsidRPr="00C87CDB" w:rsidDel="00F224AF">
          <w:rPr>
            <w:rFonts w:ascii="Times New Roman" w:hAnsi="Times New Roman" w:cs="Times New Roman"/>
          </w:rPr>
          <w:delText>t</w:delText>
        </w:r>
        <w:r w:rsidR="00426A4E" w:rsidRPr="00C87CDB" w:rsidDel="00F224AF">
          <w:rPr>
            <w:rFonts w:ascii="Times New Roman" w:hAnsi="Times New Roman" w:cs="Times New Roman"/>
          </w:rPr>
          <w:delText xml:space="preserve"> </w:delText>
        </w:r>
        <w:r w:rsidR="00DE423C" w:rsidRPr="00C87CDB" w:rsidDel="00F224AF">
          <w:rPr>
            <w:rFonts w:ascii="Times New Roman" w:hAnsi="Times New Roman" w:cs="Times New Roman"/>
          </w:rPr>
          <w:delText>is</w:delText>
        </w:r>
        <w:r w:rsidR="00426A4E" w:rsidRPr="00C87CDB" w:rsidDel="00F224AF">
          <w:rPr>
            <w:rFonts w:ascii="Times New Roman" w:hAnsi="Times New Roman" w:cs="Times New Roman"/>
          </w:rPr>
          <w:delText xml:space="preserve"> </w:delText>
        </w:r>
        <w:r w:rsidR="00DE423C" w:rsidRPr="00C87CDB" w:rsidDel="00F224AF">
          <w:rPr>
            <w:rFonts w:ascii="Times New Roman" w:hAnsi="Times New Roman" w:cs="Times New Roman"/>
          </w:rPr>
          <w:delText>not</w:delText>
        </w:r>
        <w:r w:rsidR="00426A4E" w:rsidRPr="00C87CDB" w:rsidDel="00F224AF">
          <w:rPr>
            <w:rFonts w:ascii="Times New Roman" w:hAnsi="Times New Roman" w:cs="Times New Roman"/>
          </w:rPr>
          <w:delText xml:space="preserve"> enough </w:delText>
        </w:r>
        <w:r w:rsidR="00DE423C" w:rsidRPr="00C87CDB" w:rsidDel="00F224AF">
          <w:rPr>
            <w:rFonts w:ascii="Times New Roman" w:hAnsi="Times New Roman" w:cs="Times New Roman"/>
          </w:rPr>
          <w:delText>to</w:delText>
        </w:r>
        <w:r w:rsidR="00426A4E" w:rsidRPr="00C87CDB" w:rsidDel="00F224AF">
          <w:rPr>
            <w:rFonts w:ascii="Times New Roman" w:hAnsi="Times New Roman" w:cs="Times New Roman"/>
          </w:rPr>
          <w:delText xml:space="preserve"> teach citizenship </w:delText>
        </w:r>
        <w:r w:rsidR="00DE423C" w:rsidRPr="00C87CDB" w:rsidDel="00F224AF">
          <w:rPr>
            <w:rFonts w:ascii="Times New Roman" w:hAnsi="Times New Roman" w:cs="Times New Roman"/>
          </w:rPr>
          <w:delText>as</w:delText>
        </w:r>
        <w:r w:rsidR="00426A4E" w:rsidRPr="00C87CDB" w:rsidDel="00F224AF">
          <w:rPr>
            <w:rFonts w:ascii="Times New Roman" w:hAnsi="Times New Roman" w:cs="Times New Roman"/>
          </w:rPr>
          <w:delText xml:space="preserve"> iconic subject matter. One must also </w:delText>
        </w:r>
        <w:r w:rsidR="00DE423C" w:rsidRPr="00C87CDB" w:rsidDel="00F224AF">
          <w:rPr>
            <w:rFonts w:ascii="Times New Roman" w:hAnsi="Times New Roman" w:cs="Times New Roman"/>
          </w:rPr>
          <w:delText>be</w:delText>
        </w:r>
        <w:r w:rsidR="00426A4E" w:rsidRPr="00C87CDB" w:rsidDel="00F224AF">
          <w:rPr>
            <w:rFonts w:ascii="Times New Roman" w:hAnsi="Times New Roman" w:cs="Times New Roman"/>
          </w:rPr>
          <w:delText xml:space="preserve"> cognizant </w:delText>
        </w:r>
        <w:r w:rsidR="00DE423C" w:rsidRPr="00C87CDB" w:rsidDel="00F224AF">
          <w:rPr>
            <w:rFonts w:ascii="Times New Roman" w:hAnsi="Times New Roman" w:cs="Times New Roman"/>
          </w:rPr>
          <w:delText>of</w:delText>
        </w:r>
        <w:r w:rsidR="00426A4E" w:rsidRPr="00C87CDB" w:rsidDel="00F224AF">
          <w:rPr>
            <w:rFonts w:ascii="Times New Roman" w:hAnsi="Times New Roman" w:cs="Times New Roman"/>
          </w:rPr>
          <w:delText xml:space="preserve"> how citizenship </w:delText>
        </w:r>
        <w:r w:rsidR="00DE423C" w:rsidRPr="00C87CDB" w:rsidDel="00F224AF">
          <w:rPr>
            <w:rFonts w:ascii="Times New Roman" w:hAnsi="Times New Roman" w:cs="Times New Roman"/>
          </w:rPr>
          <w:delText>is</w:delText>
        </w:r>
        <w:r w:rsidR="00426A4E" w:rsidRPr="00C87CDB" w:rsidDel="00F224AF">
          <w:rPr>
            <w:rFonts w:ascii="Times New Roman" w:hAnsi="Times New Roman" w:cs="Times New Roman"/>
          </w:rPr>
          <w:delText xml:space="preserve"> </w:delText>
        </w:r>
        <w:r w:rsidR="00650ABA" w:rsidRPr="00C87CDB" w:rsidDel="00F224AF">
          <w:rPr>
            <w:rFonts w:ascii="Times New Roman" w:hAnsi="Times New Roman" w:cs="Times New Roman"/>
          </w:rPr>
          <w:delText>produced</w:delText>
        </w:r>
        <w:r w:rsidR="00426A4E" w:rsidRPr="00C87CDB" w:rsidDel="00F224AF">
          <w:rPr>
            <w:rFonts w:ascii="Times New Roman" w:hAnsi="Times New Roman" w:cs="Times New Roman"/>
          </w:rPr>
          <w:delText xml:space="preserve"> pedagogical</w:delText>
        </w:r>
        <w:r w:rsidR="00DE423C" w:rsidRPr="00C87CDB" w:rsidDel="00F224AF">
          <w:rPr>
            <w:rFonts w:ascii="Times New Roman" w:hAnsi="Times New Roman" w:cs="Times New Roman"/>
          </w:rPr>
          <w:delText>ly</w:delText>
        </w:r>
        <w:r w:rsidR="00426A4E" w:rsidRPr="00C87CDB" w:rsidDel="00F224AF">
          <w:rPr>
            <w:rFonts w:ascii="Times New Roman" w:hAnsi="Times New Roman" w:cs="Times New Roman"/>
          </w:rPr>
          <w:delText>.</w:delText>
        </w:r>
        <w:r w:rsidR="00CE69CC" w:rsidRPr="00C87CDB" w:rsidDel="00F224AF">
          <w:rPr>
            <w:rFonts w:ascii="Times New Roman" w:hAnsi="Times New Roman" w:cs="Times New Roman"/>
          </w:rPr>
          <w:delText xml:space="preserve"> </w:delText>
        </w:r>
      </w:del>
      <w:del w:id="104" w:author="d fleming" w:date="2017-02-08T10:57:00Z">
        <w:r w:rsidR="00CE69CC" w:rsidRPr="00C87CDB" w:rsidDel="004E39C1">
          <w:rPr>
            <w:rFonts w:ascii="Times New Roman" w:hAnsi="Times New Roman" w:cs="Times New Roman"/>
          </w:rPr>
          <w:delText>Moreover,</w:delText>
        </w:r>
      </w:del>
      <w:del w:id="105" w:author="d fleming" w:date="2017-02-08T10:56:00Z">
        <w:r w:rsidR="00CE69CC" w:rsidRPr="00C87CDB" w:rsidDel="004E39C1">
          <w:rPr>
            <w:rFonts w:ascii="Times New Roman" w:hAnsi="Times New Roman" w:cs="Times New Roman"/>
          </w:rPr>
          <w:delText xml:space="preserve"> we argue that the experiences of our participants shed light on the problematic relationship between nation-state and global citizenship</w:delText>
        </w:r>
        <w:r w:rsidR="0024458D" w:rsidRPr="00C87CDB" w:rsidDel="004E39C1">
          <w:rPr>
            <w:rFonts w:ascii="Times New Roman" w:hAnsi="Times New Roman" w:cs="Times New Roman"/>
          </w:rPr>
          <w:delText xml:space="preserve"> within linguistic contexts and that Deleuzian theory can help us conceptualize these relationships more fully</w:delText>
        </w:r>
      </w:del>
      <w:del w:id="106" w:author="d fleming" w:date="2017-02-08T10:57:00Z">
        <w:r w:rsidR="0024458D" w:rsidRPr="00C87CDB" w:rsidDel="004E39C1">
          <w:rPr>
            <w:rFonts w:ascii="Times New Roman" w:hAnsi="Times New Roman" w:cs="Times New Roman"/>
          </w:rPr>
          <w:delText xml:space="preserve">. </w:delText>
        </w:r>
      </w:del>
    </w:p>
    <w:p w14:paraId="7102CC02" w14:textId="71E70165" w:rsidR="00243A72" w:rsidRPr="00C87CDB" w:rsidDel="005B745D" w:rsidRDefault="00645290" w:rsidP="009B6DB9">
      <w:pPr>
        <w:spacing w:after="0" w:line="480" w:lineRule="auto"/>
        <w:ind w:firstLine="720"/>
        <w:rPr>
          <w:del w:id="107" w:author="d fleming" w:date="2017-02-08T11:19:00Z"/>
          <w:rFonts w:ascii="Times New Roman" w:hAnsi="Times New Roman" w:cs="Times New Roman"/>
        </w:rPr>
      </w:pPr>
      <w:r w:rsidRPr="00C87CDB">
        <w:rPr>
          <w:rFonts w:ascii="Times New Roman" w:hAnsi="Times New Roman" w:cs="Times New Roman"/>
        </w:rPr>
        <w:t xml:space="preserve">In this article, we </w:t>
      </w:r>
      <w:commentRangeStart w:id="108"/>
      <w:r w:rsidRPr="00C87CDB">
        <w:rPr>
          <w:rFonts w:ascii="Times New Roman" w:hAnsi="Times New Roman" w:cs="Times New Roman"/>
        </w:rPr>
        <w:t xml:space="preserve">first </w:t>
      </w:r>
      <w:commentRangeEnd w:id="108"/>
      <w:r w:rsidR="004F2E27">
        <w:rPr>
          <w:rStyle w:val="CommentReference"/>
        </w:rPr>
        <w:commentReference w:id="108"/>
      </w:r>
      <w:del w:id="109" w:author="mwaterhouse" w:date="2017-01-30T13:23:00Z">
        <w:r w:rsidRPr="00C87CDB" w:rsidDel="004F2E27">
          <w:rPr>
            <w:rFonts w:ascii="Times New Roman" w:hAnsi="Times New Roman" w:cs="Times New Roman"/>
          </w:rPr>
          <w:delText xml:space="preserve">outline the </w:delText>
        </w:r>
      </w:del>
      <w:del w:id="110" w:author="mwaterhouse" w:date="2017-01-29T18:23:00Z">
        <w:r w:rsidRPr="00C87CDB" w:rsidDel="0012207F">
          <w:rPr>
            <w:rFonts w:ascii="Times New Roman" w:hAnsi="Times New Roman" w:cs="Times New Roman"/>
          </w:rPr>
          <w:delText xml:space="preserve">conceptual framework </w:delText>
        </w:r>
      </w:del>
      <w:del w:id="111" w:author="mwaterhouse" w:date="2017-01-30T13:23:00Z">
        <w:r w:rsidRPr="00C87CDB" w:rsidDel="004F2E27">
          <w:rPr>
            <w:rFonts w:ascii="Times New Roman" w:hAnsi="Times New Roman" w:cs="Times New Roman"/>
          </w:rPr>
          <w:delText>that informed the study: the relationship between citizenship and the Deleuz</w:delText>
        </w:r>
        <w:r w:rsidR="00650ABA" w:rsidRPr="00C87CDB" w:rsidDel="004F2E27">
          <w:rPr>
            <w:rFonts w:ascii="Times New Roman" w:hAnsi="Times New Roman" w:cs="Times New Roman"/>
          </w:rPr>
          <w:delText>o-Guattarian</w:delText>
        </w:r>
        <w:r w:rsidRPr="00C87CDB" w:rsidDel="004F2E27">
          <w:rPr>
            <w:rFonts w:ascii="Times New Roman" w:hAnsi="Times New Roman" w:cs="Times New Roman"/>
          </w:rPr>
          <w:delText xml:space="preserve"> concepts of </w:delText>
        </w:r>
        <w:r w:rsidRPr="00C87CDB" w:rsidDel="004F2E27">
          <w:rPr>
            <w:rFonts w:ascii="Times New Roman" w:hAnsi="Times New Roman" w:cs="Times New Roman"/>
            <w:i/>
          </w:rPr>
          <w:delText xml:space="preserve">agencement </w:delText>
        </w:r>
        <w:r w:rsidRPr="00C87CDB" w:rsidDel="004F2E27">
          <w:rPr>
            <w:rFonts w:ascii="Times New Roman" w:hAnsi="Times New Roman" w:cs="Times New Roman"/>
          </w:rPr>
          <w:delText>and</w:delText>
        </w:r>
        <w:r w:rsidRPr="00C87CDB" w:rsidDel="004F2E27">
          <w:rPr>
            <w:rFonts w:ascii="Times New Roman" w:hAnsi="Times New Roman" w:cs="Times New Roman"/>
            <w:i/>
          </w:rPr>
          <w:delText xml:space="preserve"> becoming</w:delText>
        </w:r>
        <w:r w:rsidRPr="00C87CDB" w:rsidDel="004F2E27">
          <w:rPr>
            <w:rFonts w:ascii="Times New Roman" w:hAnsi="Times New Roman" w:cs="Times New Roman"/>
          </w:rPr>
          <w:delText xml:space="preserve">. </w:delText>
        </w:r>
      </w:del>
      <w:ins w:id="112" w:author="mwaterhouse" w:date="2017-01-29T18:22:00Z">
        <w:del w:id="113" w:author="d fleming" w:date="2017-02-08T11:10:00Z">
          <w:r w:rsidR="0012207F" w:rsidDel="00F224AF">
            <w:rPr>
              <w:rFonts w:ascii="Times New Roman" w:hAnsi="Times New Roman" w:cs="Times New Roman"/>
            </w:rPr>
            <w:delText xml:space="preserve">(1) </w:delText>
          </w:r>
        </w:del>
      </w:ins>
      <w:del w:id="114" w:author="mwaterhouse" w:date="2017-01-30T13:23:00Z">
        <w:r w:rsidRPr="00C87CDB" w:rsidDel="004F2E27">
          <w:rPr>
            <w:rFonts w:ascii="Times New Roman" w:hAnsi="Times New Roman" w:cs="Times New Roman"/>
          </w:rPr>
          <w:delText xml:space="preserve">We then </w:delText>
        </w:r>
      </w:del>
      <w:del w:id="115" w:author="d fleming" w:date="2017-02-08T11:10:00Z">
        <w:r w:rsidRPr="00C87CDB" w:rsidDel="00F224AF">
          <w:rPr>
            <w:rFonts w:ascii="Times New Roman" w:hAnsi="Times New Roman" w:cs="Times New Roman"/>
          </w:rPr>
          <w:delText xml:space="preserve">provide </w:delText>
        </w:r>
      </w:del>
      <w:ins w:id="116" w:author="d fleming" w:date="2017-02-08T11:10:00Z">
        <w:r w:rsidR="00F224AF">
          <w:rPr>
            <w:rFonts w:ascii="Times New Roman" w:hAnsi="Times New Roman" w:cs="Times New Roman"/>
          </w:rPr>
          <w:t xml:space="preserve"> </w:t>
        </w:r>
      </w:ins>
      <w:ins w:id="117" w:author="d fleming" w:date="2017-02-08T11:11:00Z">
        <w:r w:rsidR="005B745D">
          <w:rPr>
            <w:rFonts w:ascii="Times New Roman" w:hAnsi="Times New Roman" w:cs="Times New Roman"/>
          </w:rPr>
          <w:t xml:space="preserve">provide a brief literature review of </w:t>
        </w:r>
      </w:ins>
      <w:ins w:id="118" w:author="d fleming" w:date="2017-02-08T11:21:00Z">
        <w:r w:rsidR="00DB198A">
          <w:rPr>
            <w:rFonts w:ascii="Times New Roman" w:hAnsi="Times New Roman" w:cs="Times New Roman"/>
          </w:rPr>
          <w:t xml:space="preserve">how </w:t>
        </w:r>
      </w:ins>
      <w:ins w:id="119" w:author="d fleming" w:date="2017-02-08T11:23:00Z">
        <w:r w:rsidR="00DB198A">
          <w:rPr>
            <w:rFonts w:ascii="Times New Roman" w:hAnsi="Times New Roman" w:cs="Times New Roman"/>
          </w:rPr>
          <w:t xml:space="preserve">the </w:t>
        </w:r>
        <w:r w:rsidR="00DB198A">
          <w:rPr>
            <w:rFonts w:ascii="Times New Roman" w:hAnsi="Times New Roman" w:cs="Times New Roman"/>
          </w:rPr>
          <w:t>construction of subjectivity</w:t>
        </w:r>
        <w:r w:rsidR="00DB198A">
          <w:rPr>
            <w:rFonts w:ascii="Times New Roman" w:hAnsi="Times New Roman" w:cs="Times New Roman"/>
          </w:rPr>
          <w:t xml:space="preserve"> is related to </w:t>
        </w:r>
      </w:ins>
      <w:ins w:id="120" w:author="d fleming" w:date="2017-02-08T11:11:00Z">
        <w:r w:rsidR="005B745D">
          <w:rPr>
            <w:rFonts w:ascii="Times New Roman" w:hAnsi="Times New Roman" w:cs="Times New Roman"/>
          </w:rPr>
          <w:t>citizenship</w:t>
        </w:r>
      </w:ins>
      <w:ins w:id="121" w:author="d fleming" w:date="2017-02-08T11:21:00Z">
        <w:r w:rsidR="00DB198A">
          <w:rPr>
            <w:rFonts w:ascii="Times New Roman" w:hAnsi="Times New Roman" w:cs="Times New Roman"/>
          </w:rPr>
          <w:t xml:space="preserve"> theory</w:t>
        </w:r>
      </w:ins>
      <w:ins w:id="122" w:author="d fleming" w:date="2017-02-08T11:23:00Z">
        <w:r w:rsidR="00DB198A">
          <w:rPr>
            <w:rFonts w:ascii="Times New Roman" w:hAnsi="Times New Roman" w:cs="Times New Roman"/>
          </w:rPr>
          <w:t>.</w:t>
        </w:r>
      </w:ins>
      <w:ins w:id="123" w:author="d fleming" w:date="2017-02-08T11:11:00Z">
        <w:r w:rsidR="005B745D">
          <w:rPr>
            <w:rFonts w:ascii="Times New Roman" w:hAnsi="Times New Roman" w:cs="Times New Roman"/>
          </w:rPr>
          <w:t xml:space="preserve"> </w:t>
        </w:r>
      </w:ins>
      <w:ins w:id="124" w:author="d fleming" w:date="2017-02-08T11:15:00Z">
        <w:r w:rsidR="005B745D">
          <w:rPr>
            <w:rFonts w:ascii="Times New Roman" w:hAnsi="Times New Roman" w:cs="Times New Roman"/>
          </w:rPr>
          <w:t>This is followed by an</w:t>
        </w:r>
      </w:ins>
      <w:ins w:id="125" w:author="d fleming" w:date="2017-02-08T11:12:00Z">
        <w:r w:rsidR="005B745D">
          <w:rPr>
            <w:rFonts w:ascii="Times New Roman" w:hAnsi="Times New Roman" w:cs="Times New Roman"/>
          </w:rPr>
          <w:t xml:space="preserve"> </w:t>
        </w:r>
      </w:ins>
      <w:ins w:id="126" w:author="d fleming" w:date="2017-02-08T11:11:00Z">
        <w:r w:rsidR="00F224AF">
          <w:rPr>
            <w:rFonts w:ascii="Times New Roman" w:hAnsi="Times New Roman" w:cs="Times New Roman"/>
          </w:rPr>
          <w:t xml:space="preserve">outline </w:t>
        </w:r>
      </w:ins>
      <w:ins w:id="127" w:author="d fleming" w:date="2017-02-08T11:10:00Z">
        <w:r w:rsidR="00F224AF" w:rsidRPr="00C87CDB">
          <w:rPr>
            <w:rFonts w:ascii="Times New Roman" w:hAnsi="Times New Roman" w:cs="Times New Roman"/>
          </w:rPr>
          <w:t xml:space="preserve">the relationship between citizenship and the </w:t>
        </w:r>
        <w:proofErr w:type="spellStart"/>
        <w:r w:rsidR="00F224AF" w:rsidRPr="00C87CDB">
          <w:rPr>
            <w:rFonts w:ascii="Times New Roman" w:hAnsi="Times New Roman" w:cs="Times New Roman"/>
          </w:rPr>
          <w:t>Deleuzo-Guattarian</w:t>
        </w:r>
        <w:proofErr w:type="spellEnd"/>
        <w:r w:rsidR="00F224AF" w:rsidRPr="00C87CDB">
          <w:rPr>
            <w:rFonts w:ascii="Times New Roman" w:hAnsi="Times New Roman" w:cs="Times New Roman"/>
          </w:rPr>
          <w:t xml:space="preserve"> concepts of </w:t>
        </w:r>
        <w:r w:rsidR="00F224AF" w:rsidRPr="00C87CDB">
          <w:rPr>
            <w:rFonts w:ascii="Times New Roman" w:hAnsi="Times New Roman" w:cs="Times New Roman"/>
            <w:i/>
          </w:rPr>
          <w:t xml:space="preserve">agencement </w:t>
        </w:r>
        <w:r w:rsidR="00F224AF" w:rsidRPr="00C87CDB">
          <w:rPr>
            <w:rFonts w:ascii="Times New Roman" w:hAnsi="Times New Roman" w:cs="Times New Roman"/>
          </w:rPr>
          <w:t>and</w:t>
        </w:r>
        <w:r w:rsidR="00F224AF" w:rsidRPr="00C87CDB">
          <w:rPr>
            <w:rFonts w:ascii="Times New Roman" w:hAnsi="Times New Roman" w:cs="Times New Roman"/>
            <w:i/>
          </w:rPr>
          <w:t xml:space="preserve"> becoming</w:t>
        </w:r>
        <w:r w:rsidR="005B745D">
          <w:rPr>
            <w:rFonts w:ascii="Times New Roman" w:hAnsi="Times New Roman" w:cs="Times New Roman"/>
          </w:rPr>
          <w:t xml:space="preserve"> that we argue address shortcoming in the literature.</w:t>
        </w:r>
        <w:r w:rsidR="00F224AF" w:rsidRPr="00C87CDB">
          <w:rPr>
            <w:rFonts w:ascii="Times New Roman" w:hAnsi="Times New Roman" w:cs="Times New Roman"/>
          </w:rPr>
          <w:t xml:space="preserve"> </w:t>
        </w:r>
      </w:ins>
      <w:ins w:id="128" w:author="d fleming" w:date="2017-02-08T11:15:00Z">
        <w:r w:rsidR="005B745D">
          <w:rPr>
            <w:rFonts w:ascii="Times New Roman" w:hAnsi="Times New Roman" w:cs="Times New Roman"/>
          </w:rPr>
          <w:t>T</w:t>
        </w:r>
      </w:ins>
      <w:moveToRangeStart w:id="129" w:author="d fleming" w:date="2017-02-08T11:14:00Z" w:name="move348171826"/>
      <w:moveTo w:id="130" w:author="d fleming" w:date="2017-02-08T11:14:00Z">
        <w:del w:id="131" w:author="d fleming" w:date="2017-02-08T11:15:00Z">
          <w:r w:rsidR="005B745D" w:rsidRPr="00C87CDB" w:rsidDel="005B745D">
            <w:rPr>
              <w:rFonts w:ascii="Times New Roman" w:hAnsi="Times New Roman" w:cs="Times New Roman"/>
            </w:rPr>
            <w:delText>t</w:delText>
          </w:r>
        </w:del>
        <w:r w:rsidR="005B745D" w:rsidRPr="00C87CDB">
          <w:rPr>
            <w:rFonts w:ascii="Times New Roman" w:hAnsi="Times New Roman" w:cs="Times New Roman"/>
          </w:rPr>
          <w:t xml:space="preserve">he reader </w:t>
        </w:r>
      </w:moveTo>
      <w:ins w:id="132" w:author="d fleming" w:date="2017-02-08T11:15:00Z">
        <w:r w:rsidR="005B745D">
          <w:rPr>
            <w:rFonts w:ascii="Times New Roman" w:hAnsi="Times New Roman" w:cs="Times New Roman"/>
          </w:rPr>
          <w:t xml:space="preserve">is then provided </w:t>
        </w:r>
      </w:ins>
      <w:moveTo w:id="133" w:author="d fleming" w:date="2017-02-08T11:14:00Z">
        <w:r w:rsidR="005B745D" w:rsidRPr="00C87CDB">
          <w:rPr>
            <w:rFonts w:ascii="Times New Roman" w:hAnsi="Times New Roman" w:cs="Times New Roman"/>
          </w:rPr>
          <w:t xml:space="preserve">with a description of the overall social-cultural context for the </w:t>
        </w:r>
      </w:moveTo>
      <w:ins w:id="134" w:author="d fleming" w:date="2017-02-08T11:15:00Z">
        <w:r w:rsidR="005B745D">
          <w:rPr>
            <w:rFonts w:ascii="Times New Roman" w:hAnsi="Times New Roman" w:cs="Times New Roman"/>
          </w:rPr>
          <w:t xml:space="preserve">empirical </w:t>
        </w:r>
      </w:ins>
      <w:moveTo w:id="135" w:author="d fleming" w:date="2017-02-08T11:14:00Z">
        <w:r w:rsidR="005B745D" w:rsidRPr="00C87CDB">
          <w:rPr>
            <w:rFonts w:ascii="Times New Roman" w:hAnsi="Times New Roman" w:cs="Times New Roman"/>
          </w:rPr>
          <w:t>study</w:t>
        </w:r>
      </w:moveTo>
      <w:ins w:id="136" w:author="d fleming" w:date="2017-02-08T11:15:00Z">
        <w:r w:rsidR="005B745D">
          <w:rPr>
            <w:rFonts w:ascii="Times New Roman" w:hAnsi="Times New Roman" w:cs="Times New Roman"/>
          </w:rPr>
          <w:t xml:space="preserve"> that we use for illustrative pu</w:t>
        </w:r>
      </w:ins>
      <w:ins w:id="137" w:author="d fleming" w:date="2017-02-08T11:16:00Z">
        <w:r w:rsidR="005B745D">
          <w:rPr>
            <w:rFonts w:ascii="Times New Roman" w:hAnsi="Times New Roman" w:cs="Times New Roman"/>
          </w:rPr>
          <w:t>rposes</w:t>
        </w:r>
      </w:ins>
      <w:ins w:id="138" w:author="d fleming" w:date="2017-02-08T11:15:00Z">
        <w:r w:rsidR="005B745D">
          <w:rPr>
            <w:rFonts w:ascii="Times New Roman" w:hAnsi="Times New Roman" w:cs="Times New Roman"/>
          </w:rPr>
          <w:t xml:space="preserve">. </w:t>
        </w:r>
      </w:ins>
      <w:moveTo w:id="139" w:author="d fleming" w:date="2017-02-08T11:14:00Z">
        <w:del w:id="140" w:author="d fleming" w:date="2017-02-08T11:16:00Z">
          <w:r w:rsidR="005B745D" w:rsidRPr="00C87CDB" w:rsidDel="005B745D">
            <w:rPr>
              <w:rFonts w:ascii="Times New Roman" w:hAnsi="Times New Roman" w:cs="Times New Roman"/>
            </w:rPr>
            <w:delText xml:space="preserve">. </w:delText>
          </w:r>
          <w:r w:rsidR="005B745D" w:rsidDel="005B745D">
            <w:rPr>
              <w:rFonts w:ascii="Times New Roman" w:hAnsi="Times New Roman" w:cs="Times New Roman"/>
            </w:rPr>
            <w:delText xml:space="preserve">(2) </w:delText>
          </w:r>
        </w:del>
        <w:r w:rsidR="005B745D" w:rsidRPr="00C87CDB">
          <w:rPr>
            <w:rFonts w:ascii="Times New Roman" w:hAnsi="Times New Roman" w:cs="Times New Roman"/>
          </w:rPr>
          <w:t xml:space="preserve">A brief description of our methodology for data collection and </w:t>
        </w:r>
        <w:r w:rsidR="005B745D" w:rsidRPr="00C87CDB">
          <w:rPr>
            <w:rFonts w:ascii="Times New Roman" w:hAnsi="Times New Roman" w:cs="Times New Roman"/>
          </w:rPr>
          <w:lastRenderedPageBreak/>
          <w:t xml:space="preserve">analysis follows. </w:t>
        </w:r>
      </w:moveTo>
      <w:moveToRangeEnd w:id="129"/>
      <w:ins w:id="141" w:author="d fleming" w:date="2017-02-08T11:12:00Z">
        <w:r w:rsidR="005B745D">
          <w:rPr>
            <w:rFonts w:ascii="Times New Roman" w:hAnsi="Times New Roman" w:cs="Times New Roman"/>
          </w:rPr>
          <w:t xml:space="preserve">Using the </w:t>
        </w:r>
      </w:ins>
      <w:proofErr w:type="spellStart"/>
      <w:ins w:id="142" w:author="d fleming" w:date="2017-02-08T11:13:00Z">
        <w:r w:rsidR="005B745D" w:rsidRPr="00C87CDB">
          <w:rPr>
            <w:rFonts w:ascii="Times New Roman" w:hAnsi="Times New Roman" w:cs="Times New Roman"/>
          </w:rPr>
          <w:t>Deleuzo-Guattarian</w:t>
        </w:r>
        <w:proofErr w:type="spellEnd"/>
        <w:r w:rsidR="005B745D" w:rsidRPr="00C87CDB">
          <w:rPr>
            <w:rFonts w:ascii="Times New Roman" w:hAnsi="Times New Roman" w:cs="Times New Roman"/>
          </w:rPr>
          <w:t xml:space="preserve"> concepts </w:t>
        </w:r>
      </w:ins>
      <w:ins w:id="143" w:author="d fleming" w:date="2017-02-08T11:14:00Z">
        <w:r w:rsidR="005B745D">
          <w:rPr>
            <w:rFonts w:ascii="Times New Roman" w:hAnsi="Times New Roman" w:cs="Times New Roman"/>
          </w:rPr>
          <w:t xml:space="preserve">discussed earlier, </w:t>
        </w:r>
      </w:ins>
      <w:ins w:id="144" w:author="d fleming" w:date="2017-02-08T11:12:00Z">
        <w:r w:rsidR="005B745D">
          <w:rPr>
            <w:rFonts w:ascii="Times New Roman" w:hAnsi="Times New Roman" w:cs="Times New Roman"/>
          </w:rPr>
          <w:t>we then present t</w:t>
        </w:r>
      </w:ins>
      <w:ins w:id="145" w:author="d fleming" w:date="2017-02-08T11:10:00Z">
        <w:r w:rsidR="00F224AF">
          <w:rPr>
            <w:rFonts w:ascii="Times New Roman" w:hAnsi="Times New Roman" w:cs="Times New Roman"/>
          </w:rPr>
          <w:t xml:space="preserve">hree </w:t>
        </w:r>
      </w:ins>
      <w:ins w:id="146" w:author="d fleming" w:date="2017-02-08T11:12:00Z">
        <w:r w:rsidR="005B745D">
          <w:rPr>
            <w:rFonts w:ascii="Times New Roman" w:hAnsi="Times New Roman" w:cs="Times New Roman"/>
          </w:rPr>
          <w:t xml:space="preserve">analytic </w:t>
        </w:r>
      </w:ins>
      <w:ins w:id="147" w:author="d fleming" w:date="2017-02-08T11:10:00Z">
        <w:r w:rsidR="00F224AF">
          <w:rPr>
            <w:rFonts w:ascii="Times New Roman" w:hAnsi="Times New Roman" w:cs="Times New Roman"/>
          </w:rPr>
          <w:t xml:space="preserve">mappings of data </w:t>
        </w:r>
      </w:ins>
      <w:ins w:id="148" w:author="d fleming" w:date="2017-02-08T11:14:00Z">
        <w:r w:rsidR="005B745D">
          <w:rPr>
            <w:rFonts w:ascii="Times New Roman" w:hAnsi="Times New Roman" w:cs="Times New Roman"/>
          </w:rPr>
          <w:t>from the study.</w:t>
        </w:r>
      </w:ins>
      <w:ins w:id="149" w:author="d fleming" w:date="2017-02-08T11:17:00Z">
        <w:r w:rsidR="005B745D">
          <w:rPr>
            <w:rFonts w:ascii="Times New Roman" w:hAnsi="Times New Roman" w:cs="Times New Roman"/>
          </w:rPr>
          <w:t xml:space="preserve"> The findings from our study are interweaved in this mapping. </w:t>
        </w:r>
      </w:ins>
      <w:moveFromRangeStart w:id="150" w:author="d fleming" w:date="2017-02-08T11:14:00Z" w:name="move348171826"/>
      <w:moveFrom w:id="151" w:author="d fleming" w:date="2017-02-08T11:14:00Z">
        <w:r w:rsidRPr="00C87CDB" w:rsidDel="005B745D">
          <w:rPr>
            <w:rFonts w:ascii="Times New Roman" w:hAnsi="Times New Roman" w:cs="Times New Roman"/>
          </w:rPr>
          <w:t xml:space="preserve">the reader with a description of the overall social-cultural context for the study. </w:t>
        </w:r>
        <w:ins w:id="152" w:author="mwaterhouse" w:date="2017-01-29T18:22:00Z">
          <w:r w:rsidR="0012207F" w:rsidDel="005B745D">
            <w:rPr>
              <w:rFonts w:ascii="Times New Roman" w:hAnsi="Times New Roman" w:cs="Times New Roman"/>
            </w:rPr>
            <w:t xml:space="preserve">(2) </w:t>
          </w:r>
        </w:ins>
        <w:r w:rsidRPr="00C87CDB" w:rsidDel="005B745D">
          <w:rPr>
            <w:rFonts w:ascii="Times New Roman" w:hAnsi="Times New Roman" w:cs="Times New Roman"/>
          </w:rPr>
          <w:t xml:space="preserve">A brief description of our methodology for data collection and analysis follows. </w:t>
        </w:r>
      </w:moveFrom>
      <w:moveFromRangeEnd w:id="150"/>
      <w:del w:id="153" w:author="mwaterhouse" w:date="2017-01-29T18:23:00Z">
        <w:r w:rsidRPr="00C87CDB" w:rsidDel="0012207F">
          <w:rPr>
            <w:rFonts w:ascii="Times New Roman" w:hAnsi="Times New Roman" w:cs="Times New Roman"/>
          </w:rPr>
          <w:delText xml:space="preserve">We then move on to our results, arranged in the five </w:delText>
        </w:r>
        <w:r w:rsidRPr="00C87CDB" w:rsidDel="0012207F">
          <w:rPr>
            <w:rFonts w:ascii="Times New Roman" w:hAnsi="Times New Roman" w:cs="Times New Roman"/>
            <w:i/>
          </w:rPr>
          <w:delText xml:space="preserve">mappings </w:delText>
        </w:r>
        <w:r w:rsidRPr="00C87CDB" w:rsidDel="0012207F">
          <w:rPr>
            <w:rFonts w:ascii="Times New Roman" w:hAnsi="Times New Roman" w:cs="Times New Roman"/>
          </w:rPr>
          <w:delText xml:space="preserve">that emerged from the findings. Excerpts from the data are therein provided. </w:delText>
        </w:r>
      </w:del>
      <w:ins w:id="154" w:author="mwaterhouse" w:date="2017-01-30T13:24:00Z">
        <w:del w:id="155" w:author="d fleming" w:date="2017-02-08T11:17:00Z">
          <w:r w:rsidR="004F2E27" w:rsidDel="005B745D">
            <w:rPr>
              <w:rFonts w:ascii="Times New Roman" w:hAnsi="Times New Roman" w:cs="Times New Roman"/>
            </w:rPr>
            <w:delText xml:space="preserve">Then we </w:delText>
          </w:r>
        </w:del>
        <w:del w:id="156" w:author="d fleming" w:date="2017-02-08T11:10:00Z">
          <w:r w:rsidR="004F2E27" w:rsidDel="00F224AF">
            <w:rPr>
              <w:rFonts w:ascii="Times New Roman" w:hAnsi="Times New Roman" w:cs="Times New Roman"/>
            </w:rPr>
            <w:delText xml:space="preserve">present analytic </w:delText>
          </w:r>
        </w:del>
      </w:ins>
      <w:ins w:id="157" w:author="mwaterhouse" w:date="2017-01-30T13:23:00Z">
        <w:del w:id="158" w:author="d fleming" w:date="2017-02-08T11:10:00Z">
          <w:r w:rsidR="004F2E27" w:rsidDel="00F224AF">
            <w:rPr>
              <w:rFonts w:ascii="Times New Roman" w:hAnsi="Times New Roman" w:cs="Times New Roman"/>
            </w:rPr>
            <w:delText xml:space="preserve">(3) mappings of data with concepts </w:delText>
          </w:r>
          <w:r w:rsidR="004F2E27" w:rsidRPr="00C87CDB" w:rsidDel="00F224AF">
            <w:rPr>
              <w:rFonts w:ascii="Times New Roman" w:hAnsi="Times New Roman" w:cs="Times New Roman"/>
            </w:rPr>
            <w:delText xml:space="preserve">that informed the study: the relationship between citizenship and the Deleuzo-Guattarian concepts of </w:delText>
          </w:r>
          <w:r w:rsidR="004F2E27" w:rsidRPr="00C87CDB" w:rsidDel="00F224AF">
            <w:rPr>
              <w:rFonts w:ascii="Times New Roman" w:hAnsi="Times New Roman" w:cs="Times New Roman"/>
              <w:i/>
            </w:rPr>
            <w:delText xml:space="preserve">agencement </w:delText>
          </w:r>
          <w:r w:rsidR="004F2E27" w:rsidRPr="00C87CDB" w:rsidDel="00F224AF">
            <w:rPr>
              <w:rFonts w:ascii="Times New Roman" w:hAnsi="Times New Roman" w:cs="Times New Roman"/>
            </w:rPr>
            <w:delText>and</w:delText>
          </w:r>
          <w:r w:rsidR="004F2E27" w:rsidRPr="00C87CDB" w:rsidDel="00F224AF">
            <w:rPr>
              <w:rFonts w:ascii="Times New Roman" w:hAnsi="Times New Roman" w:cs="Times New Roman"/>
              <w:i/>
            </w:rPr>
            <w:delText xml:space="preserve"> becoming</w:delText>
          </w:r>
          <w:r w:rsidR="004F2E27" w:rsidRPr="00C87CDB" w:rsidDel="00F224AF">
            <w:rPr>
              <w:rFonts w:ascii="Times New Roman" w:hAnsi="Times New Roman" w:cs="Times New Roman"/>
            </w:rPr>
            <w:delText xml:space="preserve">. </w:delText>
          </w:r>
        </w:del>
      </w:ins>
      <w:ins w:id="159" w:author="mwaterhouse" w:date="2017-01-29T18:24:00Z">
        <w:del w:id="160" w:author="d fleming" w:date="2017-02-08T11:17:00Z">
          <w:r w:rsidR="0012207F" w:rsidDel="005B745D">
            <w:rPr>
              <w:rFonts w:ascii="Times New Roman" w:hAnsi="Times New Roman" w:cs="Times New Roman"/>
            </w:rPr>
            <w:delText>(4)</w:delText>
          </w:r>
        </w:del>
      </w:ins>
      <w:r w:rsidRPr="00C87CDB">
        <w:rPr>
          <w:rFonts w:ascii="Times New Roman" w:hAnsi="Times New Roman" w:cs="Times New Roman"/>
        </w:rPr>
        <w:t xml:space="preserve">We conclude with a </w:t>
      </w:r>
      <w:ins w:id="161" w:author="d fleming" w:date="2017-02-08T11:18:00Z">
        <w:r w:rsidR="005B745D">
          <w:rPr>
            <w:rFonts w:ascii="Times New Roman" w:hAnsi="Times New Roman" w:cs="Times New Roman"/>
          </w:rPr>
          <w:t xml:space="preserve">brief </w:t>
        </w:r>
      </w:ins>
      <w:r w:rsidRPr="00C87CDB">
        <w:rPr>
          <w:rFonts w:ascii="Times New Roman" w:hAnsi="Times New Roman" w:cs="Times New Roman"/>
        </w:rPr>
        <w:t xml:space="preserve">discussion of the implications of our study </w:t>
      </w:r>
      <w:ins w:id="162" w:author="d fleming" w:date="2017-02-08T11:18:00Z">
        <w:r w:rsidR="005B745D">
          <w:rPr>
            <w:rFonts w:ascii="Times New Roman" w:hAnsi="Times New Roman" w:cs="Times New Roman"/>
          </w:rPr>
          <w:t>in terms of the</w:t>
        </w:r>
        <w:r w:rsidR="005B745D" w:rsidRPr="00C87CDB">
          <w:rPr>
            <w:rFonts w:ascii="Times New Roman" w:hAnsi="Times New Roman" w:cs="Times New Roman"/>
          </w:rPr>
          <w:t xml:space="preserve"> concrete teaching practices for </w:t>
        </w:r>
        <w:r w:rsidR="005B745D">
          <w:rPr>
            <w:rFonts w:ascii="Times New Roman" w:hAnsi="Times New Roman" w:cs="Times New Roman"/>
          </w:rPr>
          <w:t xml:space="preserve">immigrant second language youth and, more substantially, </w:t>
        </w:r>
      </w:ins>
      <w:r w:rsidRPr="00C87CDB">
        <w:rPr>
          <w:rFonts w:ascii="Times New Roman" w:hAnsi="Times New Roman" w:cs="Times New Roman"/>
        </w:rPr>
        <w:t xml:space="preserve">in </w:t>
      </w:r>
      <w:ins w:id="163" w:author="d fleming" w:date="2017-02-08T11:18:00Z">
        <w:r w:rsidR="005B745D">
          <w:rPr>
            <w:rFonts w:ascii="Times New Roman" w:hAnsi="Times New Roman" w:cs="Times New Roman"/>
          </w:rPr>
          <w:t>relationship to</w:t>
        </w:r>
      </w:ins>
      <w:del w:id="164" w:author="d fleming" w:date="2017-02-08T11:19:00Z">
        <w:r w:rsidRPr="00C87CDB" w:rsidDel="005B745D">
          <w:rPr>
            <w:rFonts w:ascii="Times New Roman" w:hAnsi="Times New Roman" w:cs="Times New Roman"/>
          </w:rPr>
          <w:delText>terms of</w:delText>
        </w:r>
      </w:del>
      <w:r w:rsidRPr="00C87CDB">
        <w:rPr>
          <w:rFonts w:ascii="Times New Roman" w:hAnsi="Times New Roman" w:cs="Times New Roman"/>
        </w:rPr>
        <w:t xml:space="preserve"> Second Language Education (SLE) theory</w:t>
      </w:r>
      <w:ins w:id="165" w:author="d fleming" w:date="2017-02-08T11:19:00Z">
        <w:r w:rsidR="005B745D">
          <w:rPr>
            <w:rFonts w:ascii="Times New Roman" w:hAnsi="Times New Roman" w:cs="Times New Roman"/>
          </w:rPr>
          <w:t>.</w:t>
        </w:r>
      </w:ins>
      <w:del w:id="166" w:author="d fleming" w:date="2017-02-08T11:19:00Z">
        <w:r w:rsidRPr="00C87CDB" w:rsidDel="005B745D">
          <w:rPr>
            <w:rFonts w:ascii="Times New Roman" w:hAnsi="Times New Roman" w:cs="Times New Roman"/>
          </w:rPr>
          <w:delText xml:space="preserve"> </w:delText>
        </w:r>
      </w:del>
      <w:del w:id="167" w:author="d fleming" w:date="2017-02-08T11:18:00Z">
        <w:r w:rsidRPr="00C87CDB" w:rsidDel="005B745D">
          <w:rPr>
            <w:rFonts w:ascii="Times New Roman" w:hAnsi="Times New Roman" w:cs="Times New Roman"/>
          </w:rPr>
          <w:delText xml:space="preserve">and the concrete teaching practices for immigrant second language youth. </w:delText>
        </w:r>
      </w:del>
    </w:p>
    <w:p w14:paraId="3FD9C3A9" w14:textId="77777777" w:rsidR="00327F37" w:rsidRDefault="00327F37" w:rsidP="009B6DB9">
      <w:pPr>
        <w:spacing w:after="0" w:line="480" w:lineRule="auto"/>
        <w:ind w:firstLine="720"/>
        <w:rPr>
          <w:ins w:id="168" w:author="d fleming" w:date="2017-02-08T11:19:00Z"/>
          <w:rFonts w:ascii="Times New Roman" w:hAnsi="Times New Roman" w:cs="Times New Roman"/>
        </w:rPr>
      </w:pPr>
    </w:p>
    <w:p w14:paraId="2F041DBE" w14:textId="462D82D1" w:rsidR="005B745D" w:rsidRPr="00C87CDB" w:rsidDel="00DB198A" w:rsidRDefault="005B745D" w:rsidP="009B6DB9">
      <w:pPr>
        <w:spacing w:after="0" w:line="480" w:lineRule="auto"/>
        <w:ind w:firstLine="720"/>
        <w:rPr>
          <w:del w:id="169" w:author="d fleming" w:date="2017-02-08T11:23:00Z"/>
          <w:rFonts w:ascii="Times New Roman" w:hAnsi="Times New Roman" w:cs="Times New Roman"/>
        </w:rPr>
      </w:pPr>
      <w:bookmarkStart w:id="170" w:name="_GoBack"/>
      <w:bookmarkEnd w:id="170"/>
    </w:p>
    <w:p w14:paraId="74E27D7F" w14:textId="1FFFCA75" w:rsidR="00065FA8" w:rsidRPr="00C87CDB" w:rsidDel="005B745D" w:rsidRDefault="0012207F" w:rsidP="009B6DB9">
      <w:pPr>
        <w:spacing w:after="0" w:line="480" w:lineRule="auto"/>
        <w:jc w:val="center"/>
        <w:rPr>
          <w:del w:id="171" w:author="d fleming" w:date="2017-02-08T11:20:00Z"/>
          <w:rFonts w:ascii="Times New Roman" w:hAnsi="Times New Roman" w:cs="Times New Roman"/>
          <w:b/>
          <w:i/>
        </w:rPr>
      </w:pPr>
      <w:ins w:id="172" w:author="mwaterhouse" w:date="2017-01-29T18:24:00Z">
        <w:del w:id="173" w:author="d fleming" w:date="2017-02-08T11:20:00Z">
          <w:r w:rsidDel="005B745D">
            <w:rPr>
              <w:rFonts w:ascii="Times New Roman" w:hAnsi="Times New Roman" w:cs="Times New Roman"/>
              <w:b/>
            </w:rPr>
            <w:delText>(3) Mappings</w:delText>
          </w:r>
        </w:del>
      </w:ins>
      <w:del w:id="174" w:author="d fleming" w:date="2017-02-08T11:20:00Z">
        <w:r w:rsidR="00065FA8" w:rsidRPr="00C87CDB" w:rsidDel="005B745D">
          <w:rPr>
            <w:rFonts w:ascii="Times New Roman" w:hAnsi="Times New Roman" w:cs="Times New Roman"/>
            <w:b/>
          </w:rPr>
          <w:delText>Conceptual Framework</w:delText>
        </w:r>
      </w:del>
    </w:p>
    <w:p w14:paraId="2D01EDD8" w14:textId="3306A480" w:rsidR="00F3306D" w:rsidRPr="00C87CDB" w:rsidDel="005B745D" w:rsidRDefault="00F3306D" w:rsidP="009B6DB9">
      <w:pPr>
        <w:spacing w:after="0" w:line="480" w:lineRule="auto"/>
        <w:rPr>
          <w:del w:id="175" w:author="d fleming" w:date="2017-02-08T11:20:00Z"/>
          <w:rFonts w:ascii="Times New Roman" w:hAnsi="Times New Roman" w:cs="Times New Roman"/>
          <w:b/>
          <w:i/>
        </w:rPr>
      </w:pPr>
    </w:p>
    <w:p w14:paraId="481EAFC6" w14:textId="1E8FC2EB" w:rsidR="00D73510" w:rsidRPr="00840EBE" w:rsidRDefault="00840EBE" w:rsidP="009B6DB9">
      <w:pPr>
        <w:spacing w:after="0" w:line="480" w:lineRule="auto"/>
        <w:rPr>
          <w:rFonts w:ascii="Times New Roman" w:hAnsi="Times New Roman" w:cs="Times New Roman"/>
          <w:b/>
        </w:rPr>
      </w:pPr>
      <w:r>
        <w:rPr>
          <w:rFonts w:ascii="Times New Roman" w:hAnsi="Times New Roman" w:cs="Times New Roman"/>
          <w:b/>
        </w:rPr>
        <w:t>Citizenship and the Construction of S</w:t>
      </w:r>
      <w:r w:rsidR="00D73510" w:rsidRPr="00840EBE">
        <w:rPr>
          <w:rFonts w:ascii="Times New Roman" w:hAnsi="Times New Roman" w:cs="Times New Roman"/>
          <w:b/>
        </w:rPr>
        <w:t>ubjectivity</w:t>
      </w:r>
    </w:p>
    <w:p w14:paraId="357D79D4" w14:textId="77777777" w:rsidR="00D73510" w:rsidRPr="00C87CDB" w:rsidDel="00DB198A" w:rsidRDefault="00D73510" w:rsidP="009B6DB9">
      <w:pPr>
        <w:spacing w:after="0" w:line="480" w:lineRule="auto"/>
        <w:rPr>
          <w:del w:id="176" w:author="d fleming" w:date="2017-02-08T11:23:00Z"/>
          <w:rFonts w:ascii="Times New Roman" w:hAnsi="Times New Roman" w:cs="Times New Roman"/>
        </w:rPr>
      </w:pPr>
    </w:p>
    <w:p w14:paraId="5C4A2CB3" w14:textId="179B1B32" w:rsidR="00D73510" w:rsidRPr="00C87CDB" w:rsidRDefault="00D73510" w:rsidP="00DB198A">
      <w:pPr>
        <w:spacing w:after="0" w:line="480" w:lineRule="auto"/>
        <w:rPr>
          <w:rFonts w:ascii="Times New Roman" w:hAnsi="Times New Roman" w:cs="Times New Roman"/>
        </w:rPr>
        <w:pPrChange w:id="177" w:author="d fleming" w:date="2017-02-08T11:23:00Z">
          <w:pPr>
            <w:spacing w:after="0" w:line="480" w:lineRule="auto"/>
            <w:ind w:firstLine="720"/>
          </w:pPr>
        </w:pPrChange>
      </w:pPr>
      <w:r w:rsidRPr="00C87CDB">
        <w:rPr>
          <w:rFonts w:ascii="Times New Roman" w:hAnsi="Times New Roman" w:cs="Times New Roman"/>
        </w:rPr>
        <w:t>Making connections between citizenship and the construction of subjectivity has long been a preoccupation within modern academic discourse since citizenship emerged as a separate discipline. Marshall (1950), one of the most influential of the field’s theorists, argued that by conferring equal legal status to all members of society, citizenship obfuscates inequalities of class and thus prevents poorer members of society from perceiving the real nature of their relationship with the state. Since Marshall, citizenship theory has moved into a deeper concern with group rights informed by the identity politics and the emerging forces of globalization and intensified migration (</w:t>
      </w:r>
      <w:proofErr w:type="spellStart"/>
      <w:r w:rsidRPr="00C87CDB">
        <w:rPr>
          <w:rFonts w:ascii="Times New Roman" w:hAnsi="Times New Roman" w:cs="Times New Roman"/>
        </w:rPr>
        <w:t>Isin</w:t>
      </w:r>
      <w:proofErr w:type="spellEnd"/>
      <w:r w:rsidRPr="00C87CDB">
        <w:rPr>
          <w:rFonts w:ascii="Times New Roman" w:hAnsi="Times New Roman" w:cs="Times New Roman"/>
        </w:rPr>
        <w:t xml:space="preserve"> &amp; Wood, 1999). These forces have concretely reshaped most nation states throughout the world into either actual or formally recognized multicultural and multilingual entities (</w:t>
      </w:r>
      <w:proofErr w:type="spellStart"/>
      <w:r w:rsidRPr="00C87CDB">
        <w:rPr>
          <w:rFonts w:ascii="Times New Roman" w:hAnsi="Times New Roman" w:cs="Times New Roman"/>
        </w:rPr>
        <w:t>Guiraudon</w:t>
      </w:r>
      <w:proofErr w:type="spellEnd"/>
      <w:r w:rsidRPr="00C87CDB">
        <w:rPr>
          <w:rFonts w:ascii="Times New Roman" w:hAnsi="Times New Roman" w:cs="Times New Roman"/>
        </w:rPr>
        <w:t xml:space="preserve"> &amp; </w:t>
      </w:r>
      <w:proofErr w:type="spellStart"/>
      <w:r w:rsidRPr="00C87CDB">
        <w:rPr>
          <w:rFonts w:ascii="Times New Roman" w:hAnsi="Times New Roman" w:cs="Times New Roman"/>
        </w:rPr>
        <w:t>Joppke</w:t>
      </w:r>
      <w:proofErr w:type="spellEnd"/>
      <w:r w:rsidRPr="00C87CDB">
        <w:rPr>
          <w:rFonts w:ascii="Times New Roman" w:hAnsi="Times New Roman" w:cs="Times New Roman"/>
        </w:rPr>
        <w:t>, 2001). Although some scholars in citizenship studies have predicted the end of citizenship in an age of globalization (Falk, 2000), many other scholars (</w:t>
      </w:r>
      <w:proofErr w:type="spellStart"/>
      <w:r w:rsidRPr="00C87CDB">
        <w:rPr>
          <w:rFonts w:ascii="Times New Roman" w:hAnsi="Times New Roman" w:cs="Times New Roman"/>
        </w:rPr>
        <w:t>Boli</w:t>
      </w:r>
      <w:proofErr w:type="spellEnd"/>
      <w:r w:rsidRPr="00C87CDB">
        <w:rPr>
          <w:rFonts w:ascii="Times New Roman" w:hAnsi="Times New Roman" w:cs="Times New Roman"/>
        </w:rPr>
        <w:t xml:space="preserve"> &amp; Thomas, 1999; Campbell &amp; Rew</w:t>
      </w:r>
      <w:proofErr w:type="gramStart"/>
      <w:r w:rsidRPr="00C87CDB">
        <w:rPr>
          <w:rFonts w:ascii="Times New Roman" w:hAnsi="Times New Roman" w:cs="Times New Roman"/>
        </w:rPr>
        <w:t>,1999</w:t>
      </w:r>
      <w:proofErr w:type="gramEnd"/>
      <w:r w:rsidRPr="00C87CDB">
        <w:rPr>
          <w:rFonts w:ascii="Times New Roman" w:hAnsi="Times New Roman" w:cs="Times New Roman"/>
        </w:rPr>
        <w:t xml:space="preserve">; Mathews, 2000) have declared that citizenship is now acquiring </w:t>
      </w:r>
      <w:r w:rsidRPr="0012207F">
        <w:rPr>
          <w:rFonts w:ascii="Times New Roman" w:hAnsi="Times New Roman" w:cs="Times New Roman"/>
          <w:highlight w:val="yellow"/>
          <w:rPrChange w:id="178" w:author="mwaterhouse" w:date="2017-01-29T18:26:00Z">
            <w:rPr>
              <w:rFonts w:ascii="Times New Roman" w:hAnsi="Times New Roman" w:cs="Times New Roman"/>
            </w:rPr>
          </w:rPrChange>
        </w:rPr>
        <w:t>a transnational dimension that has replaced its old ties to exclusive territoriality.</w:t>
      </w:r>
      <w:r w:rsidRPr="00C87CDB">
        <w:rPr>
          <w:rFonts w:ascii="Times New Roman" w:hAnsi="Times New Roman" w:cs="Times New Roman"/>
        </w:rPr>
        <w:t xml:space="preserve"> Some of this new scholarship is recasting citizenship as a form of caring (White &amp; Hunt, 2000), peoplehood (Smith, 2001), or in special reference to class </w:t>
      </w:r>
      <w:r w:rsidRPr="00C87CDB">
        <w:rPr>
          <w:rFonts w:ascii="Times New Roman" w:hAnsi="Times New Roman" w:cs="Times New Roman"/>
        </w:rPr>
        <w:lastRenderedPageBreak/>
        <w:t xml:space="preserve">(Crow &amp; </w:t>
      </w:r>
      <w:proofErr w:type="spellStart"/>
      <w:r w:rsidRPr="00C87CDB">
        <w:rPr>
          <w:rFonts w:ascii="Times New Roman" w:hAnsi="Times New Roman" w:cs="Times New Roman"/>
        </w:rPr>
        <w:t>Longford</w:t>
      </w:r>
      <w:proofErr w:type="spellEnd"/>
      <w:r w:rsidRPr="00C87CDB">
        <w:rPr>
          <w:rFonts w:ascii="Times New Roman" w:hAnsi="Times New Roman" w:cs="Times New Roman"/>
        </w:rPr>
        <w:t>, 2000), gender intimacy (Plummer, 2001) or queer theory (</w:t>
      </w:r>
      <w:proofErr w:type="spellStart"/>
      <w:r w:rsidRPr="00C87CDB">
        <w:rPr>
          <w:rFonts w:ascii="Times New Roman" w:hAnsi="Times New Roman" w:cs="Times New Roman"/>
        </w:rPr>
        <w:t>Seidman</w:t>
      </w:r>
      <w:proofErr w:type="spellEnd"/>
      <w:r w:rsidRPr="00C87CDB">
        <w:rPr>
          <w:rFonts w:ascii="Times New Roman" w:hAnsi="Times New Roman" w:cs="Times New Roman"/>
        </w:rPr>
        <w:t xml:space="preserve"> &amp; Alexander, 2001). This scholarship is increasingly marked by concerns over how being a citizen can be actively taken up as a participatory role, rather than as a passive status simply conferred by a nation state (Kennedy, 2007; Print, 2007; </w:t>
      </w:r>
      <w:proofErr w:type="spellStart"/>
      <w:r w:rsidRPr="00C87CDB">
        <w:rPr>
          <w:rFonts w:ascii="Times New Roman" w:hAnsi="Times New Roman" w:cs="Times New Roman"/>
        </w:rPr>
        <w:t>Westheimer</w:t>
      </w:r>
      <w:proofErr w:type="spellEnd"/>
      <w:r w:rsidRPr="00C87CDB">
        <w:rPr>
          <w:rFonts w:ascii="Times New Roman" w:hAnsi="Times New Roman" w:cs="Times New Roman"/>
        </w:rPr>
        <w:t xml:space="preserve"> &amp; </w:t>
      </w:r>
      <w:proofErr w:type="spellStart"/>
      <w:r w:rsidRPr="00C87CDB">
        <w:rPr>
          <w:rFonts w:ascii="Times New Roman" w:hAnsi="Times New Roman" w:cs="Times New Roman"/>
        </w:rPr>
        <w:t>Kahne</w:t>
      </w:r>
      <w:proofErr w:type="spellEnd"/>
      <w:r w:rsidRPr="00C87CDB">
        <w:rPr>
          <w:rFonts w:ascii="Times New Roman" w:hAnsi="Times New Roman" w:cs="Times New Roman"/>
        </w:rPr>
        <w:t>, 2004).</w:t>
      </w:r>
    </w:p>
    <w:p w14:paraId="24A1ACD7" w14:textId="0013EF8B" w:rsidR="00D73510" w:rsidRPr="00C87CDB" w:rsidRDefault="00B72EF5"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Thinking about the nature of the relationship between citizenship and the </w:t>
      </w:r>
      <w:r w:rsidRPr="00A77D27">
        <w:rPr>
          <w:rFonts w:ascii="Times New Roman" w:hAnsi="Times New Roman" w:cs="Times New Roman"/>
          <w:highlight w:val="yellow"/>
          <w:rPrChange w:id="179" w:author="mwaterhouse" w:date="2017-01-29T18:27:00Z">
            <w:rPr>
              <w:rFonts w:ascii="Times New Roman" w:hAnsi="Times New Roman" w:cs="Times New Roman"/>
            </w:rPr>
          </w:rPrChange>
        </w:rPr>
        <w:t xml:space="preserve">construction of subjectivity requires that we also consider the evolution of the </w:t>
      </w:r>
      <w:r w:rsidR="007A2E70" w:rsidRPr="00A77D27">
        <w:rPr>
          <w:rFonts w:ascii="Times New Roman" w:hAnsi="Times New Roman" w:cs="Times New Roman"/>
          <w:highlight w:val="yellow"/>
          <w:rPrChange w:id="180" w:author="mwaterhouse" w:date="2017-01-29T18:27:00Z">
            <w:rPr>
              <w:rFonts w:ascii="Times New Roman" w:hAnsi="Times New Roman" w:cs="Times New Roman"/>
            </w:rPr>
          </w:rPrChange>
        </w:rPr>
        <w:t>macro</w:t>
      </w:r>
      <w:r w:rsidRPr="00A77D27">
        <w:rPr>
          <w:rFonts w:ascii="Times New Roman" w:hAnsi="Times New Roman" w:cs="Times New Roman"/>
          <w:highlight w:val="yellow"/>
          <w:rPrChange w:id="181" w:author="mwaterhouse" w:date="2017-01-29T18:27:00Z">
            <w:rPr>
              <w:rFonts w:ascii="Times New Roman" w:hAnsi="Times New Roman" w:cs="Times New Roman"/>
            </w:rPr>
          </w:rPrChange>
        </w:rPr>
        <w:t xml:space="preserve"> level sociopolitical structures</w:t>
      </w:r>
      <w:r w:rsidRPr="00C87CDB">
        <w:rPr>
          <w:rFonts w:ascii="Times New Roman" w:hAnsi="Times New Roman" w:cs="Times New Roman"/>
        </w:rPr>
        <w:t xml:space="preserve"> within which such relationships are situated. </w:t>
      </w:r>
      <w:r w:rsidR="00D73510" w:rsidRPr="00C87CDB">
        <w:rPr>
          <w:rFonts w:ascii="Times New Roman" w:hAnsi="Times New Roman" w:cs="Times New Roman"/>
        </w:rPr>
        <w:t>Caste</w:t>
      </w:r>
      <w:r w:rsidR="00A05D9B" w:rsidRPr="00C87CDB">
        <w:rPr>
          <w:rFonts w:ascii="Times New Roman" w:hAnsi="Times New Roman" w:cs="Times New Roman"/>
        </w:rPr>
        <w:t>l</w:t>
      </w:r>
      <w:r w:rsidR="00D73510" w:rsidRPr="00C87CDB">
        <w:rPr>
          <w:rFonts w:ascii="Times New Roman" w:hAnsi="Times New Roman" w:cs="Times New Roman"/>
        </w:rPr>
        <w:t>ls (20</w:t>
      </w:r>
      <w:r w:rsidR="00F84BC2" w:rsidRPr="00C87CDB">
        <w:rPr>
          <w:rFonts w:ascii="Times New Roman" w:hAnsi="Times New Roman" w:cs="Times New Roman"/>
        </w:rPr>
        <w:t>09</w:t>
      </w:r>
      <w:r w:rsidR="00D73510" w:rsidRPr="00C87CDB">
        <w:rPr>
          <w:rFonts w:ascii="Times New Roman" w:hAnsi="Times New Roman" w:cs="Times New Roman"/>
        </w:rPr>
        <w:t xml:space="preserve">), in fact, argues that the sources of power in the world have not fundamentally changed from the ways it has been long been analyzed in philosophical and sociological discourse. However, in </w:t>
      </w:r>
      <w:r w:rsidR="007A2E70" w:rsidRPr="00C87CDB">
        <w:rPr>
          <w:rFonts w:ascii="Times New Roman" w:hAnsi="Times New Roman" w:cs="Times New Roman"/>
        </w:rPr>
        <w:t>w</w:t>
      </w:r>
      <w:r w:rsidR="00D73510" w:rsidRPr="00C87CDB">
        <w:rPr>
          <w:rFonts w:ascii="Times New Roman" w:hAnsi="Times New Roman" w:cs="Times New Roman"/>
        </w:rPr>
        <w:t xml:space="preserve">hat he terms the </w:t>
      </w:r>
      <w:r w:rsidR="00D73510" w:rsidRPr="00C87CDB">
        <w:rPr>
          <w:rFonts w:ascii="Times New Roman" w:hAnsi="Times New Roman" w:cs="Times New Roman"/>
          <w:i/>
        </w:rPr>
        <w:t>global network society</w:t>
      </w:r>
      <w:r w:rsidR="00D73510" w:rsidRPr="00C87CDB">
        <w:rPr>
          <w:rFonts w:ascii="Times New Roman" w:hAnsi="Times New Roman" w:cs="Times New Roman"/>
        </w:rPr>
        <w:t xml:space="preserve">, the </w:t>
      </w:r>
      <w:r w:rsidR="00D73510" w:rsidRPr="00C87CDB">
        <w:rPr>
          <w:rFonts w:ascii="Times New Roman" w:hAnsi="Times New Roman" w:cs="Times New Roman"/>
          <w:i/>
        </w:rPr>
        <w:t xml:space="preserve">terrain </w:t>
      </w:r>
      <w:r w:rsidR="00D73510" w:rsidRPr="00C87CDB">
        <w:rPr>
          <w:rFonts w:ascii="Times New Roman" w:hAnsi="Times New Roman" w:cs="Times New Roman"/>
        </w:rPr>
        <w:t>has shifted. Power is now “articulated” between the local and the global and is organized around</w:t>
      </w:r>
      <w:r w:rsidR="00D73510" w:rsidRPr="00C87CDB">
        <w:rPr>
          <w:rFonts w:ascii="Times New Roman" w:hAnsi="Times New Roman" w:cs="Times New Roman"/>
          <w:i/>
        </w:rPr>
        <w:t xml:space="preserve"> networks</w:t>
      </w:r>
      <w:r w:rsidR="00D73510" w:rsidRPr="00C87CDB">
        <w:rPr>
          <w:rFonts w:ascii="Times New Roman" w:hAnsi="Times New Roman" w:cs="Times New Roman"/>
        </w:rPr>
        <w:t xml:space="preserve">. Individual nation states can no longer exercise power (and legitimized violence) without networking with other nation states. In addition, discourses of power operate through processes of what he calls </w:t>
      </w:r>
      <w:r w:rsidR="00D73510" w:rsidRPr="00C87CDB">
        <w:rPr>
          <w:rFonts w:ascii="Times New Roman" w:hAnsi="Times New Roman" w:cs="Times New Roman"/>
          <w:i/>
        </w:rPr>
        <w:t>switching</w:t>
      </w:r>
      <w:r w:rsidR="00D73510" w:rsidRPr="00C87CDB">
        <w:rPr>
          <w:rFonts w:ascii="Times New Roman" w:hAnsi="Times New Roman" w:cs="Times New Roman"/>
        </w:rPr>
        <w:t xml:space="preserve"> and </w:t>
      </w:r>
      <w:r w:rsidR="00D73510" w:rsidRPr="00C87CDB">
        <w:rPr>
          <w:rFonts w:ascii="Times New Roman" w:hAnsi="Times New Roman" w:cs="Times New Roman"/>
          <w:i/>
        </w:rPr>
        <w:t>programming</w:t>
      </w:r>
      <w:r w:rsidR="00D73510" w:rsidRPr="00C87CDB">
        <w:rPr>
          <w:rFonts w:ascii="Times New Roman" w:hAnsi="Times New Roman" w:cs="Times New Roman"/>
        </w:rPr>
        <w:t xml:space="preserve">.  </w:t>
      </w:r>
    </w:p>
    <w:p w14:paraId="69707777" w14:textId="2E830B7A" w:rsidR="00D73510" w:rsidRPr="00C87CDB" w:rsidRDefault="00D73510"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More critically, </w:t>
      </w:r>
      <w:proofErr w:type="spellStart"/>
      <w:r w:rsidRPr="00C87CDB">
        <w:rPr>
          <w:rFonts w:ascii="Times New Roman" w:hAnsi="Times New Roman" w:cs="Times New Roman"/>
        </w:rPr>
        <w:t>Hardt</w:t>
      </w:r>
      <w:proofErr w:type="spellEnd"/>
      <w:r w:rsidRPr="00C87CDB">
        <w:rPr>
          <w:rFonts w:ascii="Times New Roman" w:hAnsi="Times New Roman" w:cs="Times New Roman"/>
        </w:rPr>
        <w:t xml:space="preserve"> and </w:t>
      </w:r>
      <w:proofErr w:type="spellStart"/>
      <w:r w:rsidRPr="00C87CDB">
        <w:rPr>
          <w:rFonts w:ascii="Times New Roman" w:hAnsi="Times New Roman" w:cs="Times New Roman"/>
        </w:rPr>
        <w:t>Negri</w:t>
      </w:r>
      <w:proofErr w:type="spellEnd"/>
      <w:r w:rsidRPr="00C87CDB">
        <w:rPr>
          <w:rFonts w:ascii="Times New Roman" w:hAnsi="Times New Roman" w:cs="Times New Roman"/>
        </w:rPr>
        <w:t xml:space="preserve"> (2000) describe the new form of Empire in the post-modern age. </w:t>
      </w:r>
      <w:commentRangeStart w:id="182"/>
      <w:r w:rsidRPr="00C87CDB">
        <w:rPr>
          <w:rFonts w:ascii="Times New Roman" w:hAnsi="Times New Roman" w:cs="Times New Roman"/>
        </w:rPr>
        <w:t>Empire is founded on a juridical basis that has exceeded the limits of indi</w:t>
      </w:r>
      <w:r w:rsidR="00F77870" w:rsidRPr="00C87CDB">
        <w:rPr>
          <w:rFonts w:ascii="Times New Roman" w:hAnsi="Times New Roman" w:cs="Times New Roman"/>
        </w:rPr>
        <w:t xml:space="preserve">vidual nation-states. It has </w:t>
      </w:r>
      <w:r w:rsidR="00F77870" w:rsidRPr="00C87CDB">
        <w:rPr>
          <w:rFonts w:ascii="Times New Roman" w:hAnsi="Times New Roman" w:cs="Times New Roman"/>
          <w:i/>
        </w:rPr>
        <w:t>not</w:t>
      </w:r>
      <w:r w:rsidRPr="00C87CDB">
        <w:rPr>
          <w:rFonts w:ascii="Times New Roman" w:hAnsi="Times New Roman" w:cs="Times New Roman"/>
        </w:rPr>
        <w:t xml:space="preserve"> arisen spontaneously, out of a naturalistic logic based on the market. Rather, E</w:t>
      </w:r>
      <w:r w:rsidRPr="00A77D27">
        <w:rPr>
          <w:rFonts w:ascii="Times New Roman" w:hAnsi="Times New Roman" w:cs="Times New Roman"/>
          <w:highlight w:val="yellow"/>
          <w:rPrChange w:id="183" w:author="mwaterhouse" w:date="2017-01-29T18:28:00Z">
            <w:rPr>
              <w:rFonts w:ascii="Times New Roman" w:hAnsi="Times New Roman" w:cs="Times New Roman"/>
            </w:rPr>
          </w:rPrChange>
        </w:rPr>
        <w:t>mpire has arisen out of the need for the powers that be to control things beyond an international order to</w:t>
      </w:r>
      <w:r w:rsidRPr="00C87CDB">
        <w:rPr>
          <w:rFonts w:ascii="Times New Roman" w:hAnsi="Times New Roman" w:cs="Times New Roman"/>
        </w:rPr>
        <w:t xml:space="preserve"> a new world order. Moreover, this control exerts itself into individual subjectivity, which can only now be defined in terms of this new world order. However, they also contend that Empire cannot resolve the contradictions inherent in notions of peace and justice within its own framework</w:t>
      </w:r>
      <w:commentRangeEnd w:id="182"/>
      <w:r w:rsidR="002F7E76">
        <w:rPr>
          <w:rStyle w:val="CommentReference"/>
        </w:rPr>
        <w:commentReference w:id="182"/>
      </w:r>
      <w:r w:rsidRPr="00C87CDB">
        <w:rPr>
          <w:rFonts w:ascii="Times New Roman" w:hAnsi="Times New Roman" w:cs="Times New Roman"/>
        </w:rPr>
        <w:t xml:space="preserve">. These contradictions </w:t>
      </w:r>
      <w:r w:rsidRPr="00C87CDB">
        <w:rPr>
          <w:rFonts w:ascii="Times New Roman" w:hAnsi="Times New Roman" w:cs="Times New Roman"/>
        </w:rPr>
        <w:lastRenderedPageBreak/>
        <w:t xml:space="preserve">will set in motion </w:t>
      </w:r>
      <w:commentRangeStart w:id="184"/>
      <w:r w:rsidRPr="00C87CDB">
        <w:rPr>
          <w:rFonts w:ascii="Times New Roman" w:hAnsi="Times New Roman" w:cs="Times New Roman"/>
        </w:rPr>
        <w:t xml:space="preserve">various forms of corruption </w:t>
      </w:r>
      <w:commentRangeEnd w:id="184"/>
      <w:r w:rsidR="00E33DDE">
        <w:rPr>
          <w:rStyle w:val="CommentReference"/>
        </w:rPr>
        <w:commentReference w:id="184"/>
      </w:r>
      <w:r w:rsidRPr="00C87CDB">
        <w:rPr>
          <w:rFonts w:ascii="Times New Roman" w:hAnsi="Times New Roman" w:cs="Times New Roman"/>
        </w:rPr>
        <w:t>(political and metaphysical) that will ultimately tear the Empire apart.</w:t>
      </w:r>
    </w:p>
    <w:p w14:paraId="1AA3F563" w14:textId="08FC8EB4" w:rsidR="00D73510" w:rsidRPr="00C87CDB" w:rsidRDefault="00D73510"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The </w:t>
      </w:r>
      <w:r w:rsidRPr="00A77D27">
        <w:rPr>
          <w:rFonts w:ascii="Times New Roman" w:hAnsi="Times New Roman" w:cs="Times New Roman"/>
          <w:highlight w:val="yellow"/>
          <w:rPrChange w:id="185" w:author="mwaterhouse" w:date="2017-01-29T18:29:00Z">
            <w:rPr>
              <w:rFonts w:ascii="Times New Roman" w:hAnsi="Times New Roman" w:cs="Times New Roman"/>
            </w:rPr>
          </w:rPrChange>
        </w:rPr>
        <w:t xml:space="preserve">notion of </w:t>
      </w:r>
      <w:r w:rsidRPr="00A77D27">
        <w:rPr>
          <w:rFonts w:ascii="Times New Roman" w:hAnsi="Times New Roman" w:cs="Times New Roman"/>
          <w:i/>
          <w:highlight w:val="yellow"/>
          <w:rPrChange w:id="186" w:author="mwaterhouse" w:date="2017-01-29T18:29:00Z">
            <w:rPr>
              <w:rFonts w:ascii="Times New Roman" w:hAnsi="Times New Roman" w:cs="Times New Roman"/>
              <w:i/>
            </w:rPr>
          </w:rPrChange>
        </w:rPr>
        <w:t>internationalism</w:t>
      </w:r>
      <w:r w:rsidRPr="00C87CDB">
        <w:rPr>
          <w:rFonts w:ascii="Times New Roman" w:hAnsi="Times New Roman" w:cs="Times New Roman"/>
        </w:rPr>
        <w:t xml:space="preserve"> has become popular in academic circles, given the great amount of rhetoric within institutions of higher learning to the effect that they are engaged in reciprocal processes that involve making international linkages. </w:t>
      </w:r>
      <w:commentRangeStart w:id="187"/>
      <w:r w:rsidRPr="00C87CDB">
        <w:rPr>
          <w:rFonts w:ascii="Times New Roman" w:hAnsi="Times New Roman" w:cs="Times New Roman"/>
        </w:rPr>
        <w:t>These processes, it is argued, are equitable and in no way similar to those that could be considered neocolonial</w:t>
      </w:r>
      <w:commentRangeEnd w:id="187"/>
      <w:r w:rsidR="002F7E76">
        <w:rPr>
          <w:rStyle w:val="CommentReference"/>
        </w:rPr>
        <w:commentReference w:id="187"/>
      </w:r>
      <w:r w:rsidRPr="00C87CDB">
        <w:rPr>
          <w:rFonts w:ascii="Times New Roman" w:hAnsi="Times New Roman" w:cs="Times New Roman"/>
        </w:rPr>
        <w:t xml:space="preserve">. However, Beck </w:t>
      </w:r>
      <w:r w:rsidR="007A2E70" w:rsidRPr="00C87CDB">
        <w:rPr>
          <w:rFonts w:ascii="Times New Roman" w:hAnsi="Times New Roman" w:cs="Times New Roman"/>
        </w:rPr>
        <w:t xml:space="preserve">(2012) </w:t>
      </w:r>
      <w:r w:rsidR="008739EC" w:rsidRPr="00C87CDB">
        <w:rPr>
          <w:rFonts w:ascii="Times New Roman" w:hAnsi="Times New Roman" w:cs="Times New Roman"/>
        </w:rPr>
        <w:t>problematized these claims</w:t>
      </w:r>
      <w:r w:rsidRPr="00C87CDB">
        <w:rPr>
          <w:rFonts w:ascii="Times New Roman" w:hAnsi="Times New Roman" w:cs="Times New Roman"/>
        </w:rPr>
        <w:t xml:space="preserve"> in reporting a study conducted with international students at a Canadian university. He showed that the students in question became marginalized and had to fit into the dominant paradigms within the institution in order to be considered successful. These students did benefit from their experiences in terms of gaining new perspectives and moving towards a cosmopolitan identity. However, the benefits for the university were slight because little was put in place to learn from these international students. Essentially, the university administration and faculty assumed that simply having the students on campus was enough. Beck argues that critical evaluations of teaching and learning in this context are necessary if </w:t>
      </w:r>
      <w:r w:rsidRPr="00A77D27">
        <w:rPr>
          <w:rFonts w:ascii="Times New Roman" w:hAnsi="Times New Roman" w:cs="Times New Roman"/>
          <w:highlight w:val="yellow"/>
          <w:rPrChange w:id="188" w:author="mwaterhouse" w:date="2017-01-29T18:30:00Z">
            <w:rPr>
              <w:rFonts w:ascii="Times New Roman" w:hAnsi="Times New Roman" w:cs="Times New Roman"/>
            </w:rPr>
          </w:rPrChange>
        </w:rPr>
        <w:t>internationalization is to be truly reciprocal and equitable</w:t>
      </w:r>
      <w:r w:rsidRPr="00C87CDB">
        <w:rPr>
          <w:rFonts w:ascii="Times New Roman" w:hAnsi="Times New Roman" w:cs="Times New Roman"/>
        </w:rPr>
        <w:t>.</w:t>
      </w:r>
    </w:p>
    <w:p w14:paraId="1F0992AF" w14:textId="77777777" w:rsidR="00D73510" w:rsidRPr="00C87CDB" w:rsidRDefault="00D73510"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Tully (2008) claims that there are two contested ways of conceptualizing global citizenship: modern and diverse. The first is founded on the modern nation state and is operationalized through notions of </w:t>
      </w:r>
      <w:r w:rsidRPr="00C87CDB">
        <w:rPr>
          <w:rFonts w:ascii="Times New Roman" w:hAnsi="Times New Roman" w:cs="Times New Roman"/>
          <w:i/>
        </w:rPr>
        <w:t>status</w:t>
      </w:r>
      <w:r w:rsidRPr="00C87CDB">
        <w:rPr>
          <w:rFonts w:ascii="Times New Roman" w:hAnsi="Times New Roman" w:cs="Times New Roman"/>
        </w:rPr>
        <w:t xml:space="preserve"> and </w:t>
      </w:r>
      <w:r w:rsidRPr="00C87CDB">
        <w:rPr>
          <w:rFonts w:ascii="Times New Roman" w:hAnsi="Times New Roman" w:cs="Times New Roman"/>
          <w:i/>
        </w:rPr>
        <w:t>liberties</w:t>
      </w:r>
      <w:r w:rsidRPr="00C87CDB">
        <w:rPr>
          <w:rFonts w:ascii="Times New Roman" w:hAnsi="Times New Roman" w:cs="Times New Roman"/>
        </w:rPr>
        <w:t xml:space="preserve"> (rights and responsibilities). These liberties are composed of four tiers: the sanctity of private property; representative government; social and economic rights; and minority rights. He emphasizes how struggle (civil disobedience) has historically extended the limits of these rights (especially in terms of the latter three). Tully makes the case that </w:t>
      </w:r>
      <w:r w:rsidRPr="00A77D27">
        <w:rPr>
          <w:rFonts w:ascii="Times New Roman" w:hAnsi="Times New Roman" w:cs="Times New Roman"/>
          <w:highlight w:val="yellow"/>
          <w:rPrChange w:id="189" w:author="mwaterhouse" w:date="2017-01-29T18:31:00Z">
            <w:rPr>
              <w:rFonts w:ascii="Times New Roman" w:hAnsi="Times New Roman" w:cs="Times New Roman"/>
            </w:rPr>
          </w:rPrChange>
        </w:rPr>
        <w:t xml:space="preserve">modern citizenship has </w:t>
      </w:r>
      <w:r w:rsidRPr="00A77D27">
        <w:rPr>
          <w:rFonts w:ascii="Times New Roman" w:hAnsi="Times New Roman" w:cs="Times New Roman"/>
          <w:highlight w:val="yellow"/>
          <w:rPrChange w:id="190" w:author="mwaterhouse" w:date="2017-01-29T18:31:00Z">
            <w:rPr>
              <w:rFonts w:ascii="Times New Roman" w:hAnsi="Times New Roman" w:cs="Times New Roman"/>
            </w:rPr>
          </w:rPrChange>
        </w:rPr>
        <w:lastRenderedPageBreak/>
        <w:t>slowly extended to a global version that is based on the rights of trade and extra-national organization</w:t>
      </w:r>
      <w:r w:rsidRPr="00C87CDB">
        <w:rPr>
          <w:rFonts w:ascii="Times New Roman" w:hAnsi="Times New Roman" w:cs="Times New Roman"/>
        </w:rPr>
        <w:t xml:space="preserve">s. Tully argues that these two rights are the “Trojan Horse of western imperialism” and have been spread by settler countries, indirect imperial rule and free trade. He outlines the international organizations (such as NATO, GATT and the World Bank) that have led this development. Tully then argues that diverse conceptualizations of citizenship run counter to those that are modern. </w:t>
      </w:r>
      <w:r w:rsidRPr="00A77D27">
        <w:rPr>
          <w:rFonts w:ascii="Times New Roman" w:hAnsi="Times New Roman" w:cs="Times New Roman"/>
          <w:highlight w:val="yellow"/>
          <w:rPrChange w:id="191" w:author="mwaterhouse" w:date="2017-01-29T18:32:00Z">
            <w:rPr>
              <w:rFonts w:ascii="Times New Roman" w:hAnsi="Times New Roman" w:cs="Times New Roman"/>
            </w:rPr>
          </w:rPrChange>
        </w:rPr>
        <w:t>Diverse citizenship involves processes of negotiation between local actors and different ways of organizing citizenship practices</w:t>
      </w:r>
      <w:r w:rsidRPr="00C87CDB">
        <w:rPr>
          <w:rFonts w:ascii="Times New Roman" w:hAnsi="Times New Roman" w:cs="Times New Roman"/>
        </w:rPr>
        <w:t xml:space="preserve">. Citizens are defined as </w:t>
      </w:r>
      <w:commentRangeStart w:id="192"/>
      <w:r w:rsidRPr="00C87CDB">
        <w:rPr>
          <w:rFonts w:ascii="Times New Roman" w:hAnsi="Times New Roman" w:cs="Times New Roman"/>
        </w:rPr>
        <w:t xml:space="preserve">those who actively participate </w:t>
      </w:r>
      <w:commentRangeEnd w:id="192"/>
      <w:r w:rsidR="00E33DDE">
        <w:rPr>
          <w:rStyle w:val="CommentReference"/>
        </w:rPr>
        <w:commentReference w:id="192"/>
      </w:r>
      <w:r w:rsidRPr="00C87CDB">
        <w:rPr>
          <w:rFonts w:ascii="Times New Roman" w:hAnsi="Times New Roman" w:cs="Times New Roman"/>
        </w:rPr>
        <w:t xml:space="preserve">in civic activities in reciprocal and non-hierarchical relationships. These relationships are equitable and free form external interference. The way to realize diverse citizenship is through countering “informal imperialism”, the spread of global relationships between the global “north” and “south” and international venues such as the World Social Forum.  </w:t>
      </w:r>
    </w:p>
    <w:p w14:paraId="4D4D147F" w14:textId="504A9369" w:rsidR="00D73510" w:rsidRPr="00C87CDB" w:rsidRDefault="00D73510" w:rsidP="009B6DB9">
      <w:pPr>
        <w:spacing w:after="0" w:line="480" w:lineRule="auto"/>
        <w:ind w:firstLine="720"/>
        <w:rPr>
          <w:rFonts w:ascii="Times New Roman" w:hAnsi="Times New Roman" w:cs="Times New Roman"/>
        </w:rPr>
      </w:pPr>
      <w:r w:rsidRPr="004F2E27">
        <w:rPr>
          <w:rFonts w:ascii="Times New Roman" w:hAnsi="Times New Roman" w:cs="Times New Roman"/>
        </w:rPr>
        <w:t>What is common to this scholarship is its post-structural nature. The citizen is no longer a static and unitary figure who has a highly individualistic relationship with the state. The citizen is increasingly being viewed as a multifaceted figure with complex allegiances to various identity groupings both within and outside of the particular state in which they live (</w:t>
      </w:r>
      <w:r w:rsidRPr="00C87CDB">
        <w:rPr>
          <w:rFonts w:ascii="Times New Roman" w:hAnsi="Times New Roman" w:cs="Times New Roman"/>
        </w:rPr>
        <w:t xml:space="preserve">Peck, 2010; Osler &amp; Starkey, 2003). As Schmidt (1998) emphasizes, </w:t>
      </w:r>
      <w:r w:rsidR="00A3339D" w:rsidRPr="00C87CDB">
        <w:rPr>
          <w:rFonts w:ascii="Times New Roman" w:hAnsi="Times New Roman" w:cs="Times New Roman"/>
        </w:rPr>
        <w:t>“</w:t>
      </w:r>
      <w:r w:rsidRPr="00C87CDB">
        <w:rPr>
          <w:rFonts w:ascii="Times New Roman" w:hAnsi="Times New Roman" w:cs="Times New Roman"/>
        </w:rPr>
        <w:t>identity must be understood as having multiple facets: It is constitutive and relational, contextual and mutable, ambiguous and contestable</w:t>
      </w:r>
      <w:r w:rsidR="00A3339D" w:rsidRPr="00C87CDB">
        <w:rPr>
          <w:rFonts w:ascii="Times New Roman" w:hAnsi="Times New Roman" w:cs="Times New Roman"/>
        </w:rPr>
        <w:t>”</w:t>
      </w:r>
      <w:r w:rsidRPr="00C87CDB">
        <w:rPr>
          <w:rFonts w:ascii="Times New Roman" w:hAnsi="Times New Roman" w:cs="Times New Roman"/>
        </w:rPr>
        <w:t xml:space="preserve"> (p.51).</w:t>
      </w:r>
    </w:p>
    <w:p w14:paraId="21182C92" w14:textId="1EFA1D97" w:rsidR="00D73510" w:rsidRPr="00C87CDB" w:rsidRDefault="00D73510"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Macintosh </w:t>
      </w:r>
      <w:r w:rsidR="00366471" w:rsidRPr="00C87CDB">
        <w:rPr>
          <w:rFonts w:ascii="Times New Roman" w:hAnsi="Times New Roman" w:cs="Times New Roman"/>
        </w:rPr>
        <w:t>and</w:t>
      </w:r>
      <w:r w:rsidRPr="00C87CDB">
        <w:rPr>
          <w:rFonts w:ascii="Times New Roman" w:hAnsi="Times New Roman" w:cs="Times New Roman"/>
        </w:rPr>
        <w:t xml:space="preserve"> </w:t>
      </w:r>
      <w:proofErr w:type="spellStart"/>
      <w:r w:rsidRPr="00C87CDB">
        <w:rPr>
          <w:rFonts w:ascii="Times New Roman" w:hAnsi="Times New Roman" w:cs="Times New Roman"/>
        </w:rPr>
        <w:t>Loutzenheiser</w:t>
      </w:r>
      <w:proofErr w:type="spellEnd"/>
      <w:r w:rsidRPr="00C87CDB">
        <w:rPr>
          <w:rFonts w:ascii="Times New Roman" w:hAnsi="Times New Roman" w:cs="Times New Roman"/>
        </w:rPr>
        <w:t xml:space="preserve"> (2006) use a critical evaluation of queer theory to show how the multiplicity of identity is linked to schooling and regimes of power. These authors first go over aspects of queer theory and point out how it unsettles the notion of normality. They discuss the importance of </w:t>
      </w:r>
      <w:r w:rsidRPr="00A77D27">
        <w:rPr>
          <w:rFonts w:ascii="Times New Roman" w:hAnsi="Times New Roman" w:cs="Times New Roman"/>
          <w:highlight w:val="yellow"/>
          <w:rPrChange w:id="193" w:author="mwaterhouse" w:date="2017-01-29T18:33:00Z">
            <w:rPr>
              <w:rFonts w:ascii="Times New Roman" w:hAnsi="Times New Roman" w:cs="Times New Roman"/>
            </w:rPr>
          </w:rPrChange>
        </w:rPr>
        <w:t xml:space="preserve">the theory to schooling and how it opens up all </w:t>
      </w:r>
      <w:r w:rsidRPr="00A77D27">
        <w:rPr>
          <w:rFonts w:ascii="Times New Roman" w:hAnsi="Times New Roman" w:cs="Times New Roman"/>
          <w:highlight w:val="yellow"/>
          <w:rPrChange w:id="194" w:author="mwaterhouse" w:date="2017-01-29T18:33:00Z">
            <w:rPr>
              <w:rFonts w:ascii="Times New Roman" w:hAnsi="Times New Roman" w:cs="Times New Roman"/>
            </w:rPr>
          </w:rPrChange>
        </w:rPr>
        <w:lastRenderedPageBreak/>
        <w:t>kinds of pedagogical opportunitie</w:t>
      </w:r>
      <w:r w:rsidRPr="00C87CDB">
        <w:rPr>
          <w:rFonts w:ascii="Times New Roman" w:hAnsi="Times New Roman" w:cs="Times New Roman"/>
        </w:rPr>
        <w:t xml:space="preserve">s. In short, Macintosh and </w:t>
      </w:r>
      <w:proofErr w:type="spellStart"/>
      <w:r w:rsidRPr="00C87CDB">
        <w:rPr>
          <w:rFonts w:ascii="Times New Roman" w:hAnsi="Times New Roman" w:cs="Times New Roman"/>
        </w:rPr>
        <w:t>Loutzenheiser</w:t>
      </w:r>
      <w:proofErr w:type="spellEnd"/>
      <w:r w:rsidRPr="00C87CDB">
        <w:rPr>
          <w:rFonts w:ascii="Times New Roman" w:hAnsi="Times New Roman" w:cs="Times New Roman"/>
        </w:rPr>
        <w:t xml:space="preserve"> </w:t>
      </w:r>
      <w:proofErr w:type="gramStart"/>
      <w:r w:rsidRPr="00C87CDB">
        <w:rPr>
          <w:rFonts w:ascii="Times New Roman" w:hAnsi="Times New Roman" w:cs="Times New Roman"/>
        </w:rPr>
        <w:t>argue that</w:t>
      </w:r>
      <w:proofErr w:type="gramEnd"/>
      <w:r w:rsidRPr="00C87CDB">
        <w:rPr>
          <w:rFonts w:ascii="Times New Roman" w:hAnsi="Times New Roman" w:cs="Times New Roman"/>
        </w:rPr>
        <w:t xml:space="preserve"> “queer theories and queer bodies offer multiple ways to re/read the language of </w:t>
      </w:r>
      <w:r w:rsidRPr="00652AEA">
        <w:rPr>
          <w:rFonts w:ascii="Times New Roman" w:hAnsi="Times New Roman" w:cs="Times New Roman"/>
          <w:highlight w:val="yellow"/>
          <w:rPrChange w:id="195" w:author="mwaterhouse" w:date="2017-01-29T19:22:00Z">
            <w:rPr>
              <w:rFonts w:ascii="Times New Roman" w:hAnsi="Times New Roman" w:cs="Times New Roman"/>
            </w:rPr>
          </w:rPrChange>
        </w:rPr>
        <w:t>inclusivity and dominant political norms</w:t>
      </w:r>
      <w:r w:rsidR="00D45920" w:rsidRPr="00C87CDB">
        <w:rPr>
          <w:rFonts w:ascii="Times New Roman" w:hAnsi="Times New Roman" w:cs="Times New Roman"/>
        </w:rPr>
        <w:t>” (p.98)</w:t>
      </w:r>
      <w:r w:rsidRPr="00C87CDB">
        <w:rPr>
          <w:rFonts w:ascii="Times New Roman" w:hAnsi="Times New Roman" w:cs="Times New Roman"/>
        </w:rPr>
        <w:t xml:space="preserve">. However, they are concerned that gay and lesbian concerns are often </w:t>
      </w:r>
      <w:r w:rsidR="00D45920" w:rsidRPr="00C87CDB">
        <w:rPr>
          <w:rFonts w:ascii="Times New Roman" w:hAnsi="Times New Roman" w:cs="Times New Roman"/>
        </w:rPr>
        <w:t>treated in schools as isolated “</w:t>
      </w:r>
      <w:r w:rsidRPr="00C87CDB">
        <w:rPr>
          <w:rFonts w:ascii="Times New Roman" w:hAnsi="Times New Roman" w:cs="Times New Roman"/>
        </w:rPr>
        <w:t xml:space="preserve">issues” that strengthen and </w:t>
      </w:r>
      <w:commentRangeStart w:id="196"/>
      <w:r w:rsidRPr="00C87CDB">
        <w:rPr>
          <w:rFonts w:ascii="Times New Roman" w:hAnsi="Times New Roman" w:cs="Times New Roman"/>
        </w:rPr>
        <w:t xml:space="preserve">perpetuate the “otherness” of </w:t>
      </w:r>
      <w:commentRangeEnd w:id="196"/>
      <w:r w:rsidR="00652AEA">
        <w:rPr>
          <w:rStyle w:val="CommentReference"/>
        </w:rPr>
        <w:commentReference w:id="196"/>
      </w:r>
      <w:r w:rsidRPr="00C87CDB">
        <w:rPr>
          <w:rFonts w:ascii="Times New Roman" w:hAnsi="Times New Roman" w:cs="Times New Roman"/>
        </w:rPr>
        <w:t xml:space="preserve">LBGT citizens. Citing Warner (2000), they also are concerned with how </w:t>
      </w:r>
      <w:proofErr w:type="spellStart"/>
      <w:r w:rsidRPr="00C87CDB">
        <w:rPr>
          <w:rFonts w:ascii="Times New Roman" w:hAnsi="Times New Roman" w:cs="Times New Roman"/>
        </w:rPr>
        <w:t>heteronormality</w:t>
      </w:r>
      <w:proofErr w:type="spellEnd"/>
      <w:r w:rsidRPr="00C87CDB">
        <w:rPr>
          <w:rFonts w:ascii="Times New Roman" w:hAnsi="Times New Roman" w:cs="Times New Roman"/>
        </w:rPr>
        <w:t xml:space="preserve"> produces “a queer body that is private, hidden and </w:t>
      </w:r>
      <w:proofErr w:type="spellStart"/>
      <w:r w:rsidRPr="00C87CDB">
        <w:rPr>
          <w:rFonts w:ascii="Times New Roman" w:hAnsi="Times New Roman" w:cs="Times New Roman"/>
        </w:rPr>
        <w:t>hypersexualized</w:t>
      </w:r>
      <w:proofErr w:type="spellEnd"/>
      <w:r w:rsidRPr="00C87CDB">
        <w:rPr>
          <w:rFonts w:ascii="Times New Roman" w:hAnsi="Times New Roman" w:cs="Times New Roman"/>
        </w:rPr>
        <w:t xml:space="preserve"> in both the private and public realm</w:t>
      </w:r>
      <w:r w:rsidR="00D45920" w:rsidRPr="00C87CDB">
        <w:rPr>
          <w:rFonts w:ascii="Times New Roman" w:hAnsi="Times New Roman" w:cs="Times New Roman"/>
        </w:rPr>
        <w:t xml:space="preserve"> (p. 100)</w:t>
      </w:r>
      <w:r w:rsidRPr="00C87CDB">
        <w:rPr>
          <w:rFonts w:ascii="Times New Roman" w:hAnsi="Times New Roman" w:cs="Times New Roman"/>
        </w:rPr>
        <w:t xml:space="preserve">.” Macintosh and </w:t>
      </w:r>
      <w:proofErr w:type="spellStart"/>
      <w:r w:rsidRPr="00C87CDB">
        <w:rPr>
          <w:rFonts w:ascii="Times New Roman" w:hAnsi="Times New Roman" w:cs="Times New Roman"/>
        </w:rPr>
        <w:t>Loutzenheiser</w:t>
      </w:r>
      <w:proofErr w:type="spellEnd"/>
      <w:r w:rsidRPr="00C87CDB">
        <w:rPr>
          <w:rFonts w:ascii="Times New Roman" w:hAnsi="Times New Roman" w:cs="Times New Roman"/>
        </w:rPr>
        <w:t xml:space="preserve"> complain that queer theory has been silent on the interconnections bet</w:t>
      </w:r>
      <w:r w:rsidR="00D45920" w:rsidRPr="00C87CDB">
        <w:rPr>
          <w:rFonts w:ascii="Times New Roman" w:hAnsi="Times New Roman" w:cs="Times New Roman"/>
        </w:rPr>
        <w:t>ween race and social class.</w:t>
      </w:r>
      <w:r w:rsidRPr="00C87CDB">
        <w:rPr>
          <w:rFonts w:ascii="Times New Roman" w:hAnsi="Times New Roman" w:cs="Times New Roman"/>
        </w:rPr>
        <w:t xml:space="preserve"> They conclude with the argument that schools should not only accord the same rights as </w:t>
      </w:r>
      <w:proofErr w:type="spellStart"/>
      <w:r w:rsidRPr="00C87CDB">
        <w:rPr>
          <w:rFonts w:ascii="Times New Roman" w:hAnsi="Times New Roman" w:cs="Times New Roman"/>
        </w:rPr>
        <w:t>heteronormative</w:t>
      </w:r>
      <w:proofErr w:type="spellEnd"/>
      <w:r w:rsidRPr="00C87CDB">
        <w:rPr>
          <w:rFonts w:ascii="Times New Roman" w:hAnsi="Times New Roman" w:cs="Times New Roman"/>
        </w:rPr>
        <w:t xml:space="preserve"> bodies, but also “make visible t</w:t>
      </w:r>
      <w:r w:rsidR="00D45920" w:rsidRPr="00C87CDB">
        <w:rPr>
          <w:rFonts w:ascii="Times New Roman" w:hAnsi="Times New Roman" w:cs="Times New Roman"/>
        </w:rPr>
        <w:t>he mechanisms of its subjection</w:t>
      </w:r>
      <w:r w:rsidRPr="00C87CDB">
        <w:rPr>
          <w:rFonts w:ascii="Times New Roman" w:hAnsi="Times New Roman" w:cs="Times New Roman"/>
        </w:rPr>
        <w:t>”</w:t>
      </w:r>
      <w:r w:rsidR="00D45920" w:rsidRPr="00C87CDB">
        <w:rPr>
          <w:rFonts w:ascii="Times New Roman" w:hAnsi="Times New Roman" w:cs="Times New Roman"/>
        </w:rPr>
        <w:t xml:space="preserve"> (p.102).</w:t>
      </w:r>
    </w:p>
    <w:p w14:paraId="3772AE1D" w14:textId="12A2868D" w:rsidR="00D73510" w:rsidRPr="00C87CDB" w:rsidRDefault="00D73510"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Conceptualizing how becoming a citizen of a modern nation state requires an understanding of how subjectivities are formed within the overall contexts of dominant and counter-discursive discourses. These discourses, naturally enough, are expressed through language: “a core aspect of personal identity, [which] become(s) a highly explosive fuel motivating political conflict in struggles over collective identity” (Schmidt, 1998, p. 51). As </w:t>
      </w:r>
      <w:r w:rsidR="009B6DB9">
        <w:rPr>
          <w:rFonts w:ascii="Times New Roman" w:hAnsi="Times New Roman" w:cs="Times New Roman"/>
        </w:rPr>
        <w:t>Author</w:t>
      </w:r>
      <w:r w:rsidRPr="00C87CDB">
        <w:rPr>
          <w:rFonts w:ascii="Times New Roman" w:hAnsi="Times New Roman" w:cs="Times New Roman"/>
        </w:rPr>
        <w:t xml:space="preserve"> argue (2012), the processes by which subjectivity is connected to nation states linguistically are best seen as sites of subjugation, engagement, conflict, contradiction and change.</w:t>
      </w:r>
    </w:p>
    <w:p w14:paraId="458E568B" w14:textId="77777777" w:rsidR="00D73510" w:rsidRPr="00C87CDB" w:rsidRDefault="00D73510"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Although concerns surrounding citizenship have been central </w:t>
      </w:r>
      <w:proofErr w:type="gramStart"/>
      <w:r w:rsidRPr="00C87CDB">
        <w:rPr>
          <w:rFonts w:ascii="Times New Roman" w:hAnsi="Times New Roman" w:cs="Times New Roman"/>
        </w:rPr>
        <w:t>to</w:t>
      </w:r>
      <w:proofErr w:type="gramEnd"/>
      <w:r w:rsidRPr="00C87CDB">
        <w:rPr>
          <w:rFonts w:ascii="Times New Roman" w:hAnsi="Times New Roman" w:cs="Times New Roman"/>
        </w:rPr>
        <w:t xml:space="preserve"> much of the research pertaining to Canadian second-language provision (</w:t>
      </w:r>
      <w:proofErr w:type="spellStart"/>
      <w:r w:rsidRPr="00C87CDB">
        <w:rPr>
          <w:rFonts w:ascii="Times New Roman" w:hAnsi="Times New Roman" w:cs="Times New Roman"/>
        </w:rPr>
        <w:t>Derwing</w:t>
      </w:r>
      <w:proofErr w:type="spellEnd"/>
      <w:r w:rsidRPr="00C87CDB">
        <w:rPr>
          <w:rFonts w:ascii="Times New Roman" w:hAnsi="Times New Roman" w:cs="Times New Roman"/>
        </w:rPr>
        <w:t xml:space="preserve">, 1992; Thomson &amp; </w:t>
      </w:r>
      <w:proofErr w:type="spellStart"/>
      <w:r w:rsidRPr="00C87CDB">
        <w:rPr>
          <w:rFonts w:ascii="Times New Roman" w:hAnsi="Times New Roman" w:cs="Times New Roman"/>
        </w:rPr>
        <w:t>Derwing</w:t>
      </w:r>
      <w:proofErr w:type="spellEnd"/>
      <w:r w:rsidRPr="00C87CDB">
        <w:rPr>
          <w:rFonts w:ascii="Times New Roman" w:hAnsi="Times New Roman" w:cs="Times New Roman"/>
        </w:rPr>
        <w:t xml:space="preserve">, 2004; </w:t>
      </w:r>
      <w:proofErr w:type="spellStart"/>
      <w:r w:rsidRPr="00C87CDB">
        <w:rPr>
          <w:rFonts w:ascii="Times New Roman" w:hAnsi="Times New Roman" w:cs="Times New Roman"/>
        </w:rPr>
        <w:t>Joshee</w:t>
      </w:r>
      <w:proofErr w:type="spellEnd"/>
      <w:r w:rsidRPr="00C87CDB">
        <w:rPr>
          <w:rFonts w:ascii="Times New Roman" w:hAnsi="Times New Roman" w:cs="Times New Roman"/>
        </w:rPr>
        <w:t xml:space="preserve"> &amp; </w:t>
      </w:r>
      <w:proofErr w:type="spellStart"/>
      <w:r w:rsidRPr="00C87CDB">
        <w:rPr>
          <w:rFonts w:ascii="Times New Roman" w:hAnsi="Times New Roman" w:cs="Times New Roman"/>
        </w:rPr>
        <w:t>Derwing</w:t>
      </w:r>
      <w:proofErr w:type="spellEnd"/>
      <w:r w:rsidRPr="00C87CDB">
        <w:rPr>
          <w:rFonts w:ascii="Times New Roman" w:hAnsi="Times New Roman" w:cs="Times New Roman"/>
        </w:rPr>
        <w:t>, 2005), the academic literature in this field has not examined how subjectivity emerges in complex ways that are specific to the second-</w:t>
      </w:r>
      <w:r w:rsidRPr="00C87CDB">
        <w:rPr>
          <w:rFonts w:ascii="Times New Roman" w:hAnsi="Times New Roman" w:cs="Times New Roman"/>
        </w:rPr>
        <w:lastRenderedPageBreak/>
        <w:t>language immigrant experience. Most scholarship in this field still conceptualizes citizenship as a static relationship with the nation state that corresponds to the unified Cartesian subject.</w:t>
      </w:r>
    </w:p>
    <w:p w14:paraId="40D7E7DB" w14:textId="77777777" w:rsidR="00D73510" w:rsidRPr="00C87CDB" w:rsidRDefault="00D73510" w:rsidP="009B6DB9">
      <w:pPr>
        <w:spacing w:after="0" w:line="480" w:lineRule="auto"/>
        <w:rPr>
          <w:rFonts w:ascii="Times New Roman" w:hAnsi="Times New Roman" w:cs="Times New Roman"/>
        </w:rPr>
      </w:pPr>
    </w:p>
    <w:p w14:paraId="4359609B" w14:textId="5A221098" w:rsidR="00D73510" w:rsidRPr="00840EBE" w:rsidRDefault="00D73510" w:rsidP="009B6DB9">
      <w:pPr>
        <w:spacing w:after="0" w:line="480" w:lineRule="auto"/>
        <w:rPr>
          <w:rFonts w:ascii="Times New Roman" w:hAnsi="Times New Roman" w:cs="Times New Roman"/>
          <w:b/>
        </w:rPr>
      </w:pPr>
      <w:r w:rsidRPr="00840EBE">
        <w:rPr>
          <w:rFonts w:ascii="Times New Roman" w:hAnsi="Times New Roman" w:cs="Times New Roman"/>
          <w:b/>
        </w:rPr>
        <w:t>Agencements and Becoming</w:t>
      </w:r>
    </w:p>
    <w:p w14:paraId="42DFB573" w14:textId="77777777" w:rsidR="00D73510" w:rsidRPr="00C87CDB" w:rsidRDefault="00D73510" w:rsidP="009B6DB9">
      <w:pPr>
        <w:spacing w:after="0" w:line="480" w:lineRule="auto"/>
        <w:rPr>
          <w:rFonts w:ascii="Times New Roman" w:hAnsi="Times New Roman" w:cs="Times New Roman"/>
        </w:rPr>
      </w:pPr>
    </w:p>
    <w:p w14:paraId="2FF559BD" w14:textId="1DCDA0E2" w:rsidR="00065FA8" w:rsidRPr="00C87CDB" w:rsidRDefault="00FF022C" w:rsidP="009B6DB9">
      <w:pPr>
        <w:spacing w:after="0" w:line="480" w:lineRule="auto"/>
        <w:rPr>
          <w:rFonts w:ascii="Times New Roman" w:hAnsi="Times New Roman" w:cs="Times New Roman"/>
        </w:rPr>
      </w:pPr>
      <w:r w:rsidRPr="00C87CDB">
        <w:rPr>
          <w:rFonts w:ascii="Times New Roman" w:hAnsi="Times New Roman" w:cs="Times New Roman"/>
        </w:rPr>
        <w:t xml:space="preserve">Deleuze was an influential French philosopher who wrote extensively on literature, film, and fine art. He died in 1995. Most notably in co-authorship with Felix </w:t>
      </w:r>
      <w:proofErr w:type="spellStart"/>
      <w:r w:rsidRPr="00C87CDB">
        <w:rPr>
          <w:rFonts w:ascii="Times New Roman" w:hAnsi="Times New Roman" w:cs="Times New Roman"/>
        </w:rPr>
        <w:t>Guatarri</w:t>
      </w:r>
      <w:proofErr w:type="spellEnd"/>
      <w:r w:rsidRPr="00C87CDB">
        <w:rPr>
          <w:rFonts w:ascii="Times New Roman" w:hAnsi="Times New Roman" w:cs="Times New Roman"/>
        </w:rPr>
        <w:t xml:space="preserve">, he </w:t>
      </w:r>
      <w:r w:rsidR="00065FA8" w:rsidRPr="00C87CDB">
        <w:rPr>
          <w:rFonts w:ascii="Times New Roman" w:hAnsi="Times New Roman" w:cs="Times New Roman"/>
        </w:rPr>
        <w:t xml:space="preserve">developed concepts derived from Spinoza, Nietzsche and Bergson into an orientation towards philosophy he called </w:t>
      </w:r>
      <w:r w:rsidR="00065FA8" w:rsidRPr="00C87CDB">
        <w:rPr>
          <w:rFonts w:ascii="Times New Roman" w:hAnsi="Times New Roman" w:cs="Times New Roman"/>
          <w:i/>
        </w:rPr>
        <w:t xml:space="preserve">transcendental empiricism. </w:t>
      </w:r>
      <w:r w:rsidR="00065FA8" w:rsidRPr="00C87CDB">
        <w:rPr>
          <w:rFonts w:ascii="Times New Roman" w:hAnsi="Times New Roman" w:cs="Times New Roman"/>
        </w:rPr>
        <w:t>Essentially, Deleuze argued that raw experience is not categorized in the manner suggested by Kant. Rather, different experiences break down our preconceived concepts of realit</w:t>
      </w:r>
      <w:r w:rsidR="006F6EFE" w:rsidRPr="00C87CDB">
        <w:rPr>
          <w:rFonts w:ascii="Times New Roman" w:hAnsi="Times New Roman" w:cs="Times New Roman"/>
        </w:rPr>
        <w:t>y and make</w:t>
      </w:r>
      <w:r w:rsidR="00065FA8" w:rsidRPr="00C87CDB">
        <w:rPr>
          <w:rFonts w:ascii="Times New Roman" w:hAnsi="Times New Roman" w:cs="Times New Roman"/>
        </w:rPr>
        <w:t xml:space="preserve"> new ways of thinking possible. As we argue below, </w:t>
      </w:r>
      <w:r w:rsidR="00065FA8" w:rsidRPr="00A77D27">
        <w:rPr>
          <w:rFonts w:ascii="Times New Roman" w:hAnsi="Times New Roman" w:cs="Times New Roman"/>
          <w:highlight w:val="yellow"/>
          <w:rPrChange w:id="197" w:author="mwaterhouse" w:date="2017-01-29T18:35:00Z">
            <w:rPr>
              <w:rFonts w:ascii="Times New Roman" w:hAnsi="Times New Roman" w:cs="Times New Roman"/>
            </w:rPr>
          </w:rPrChange>
        </w:rPr>
        <w:t>our participants thought of citizenship in new ways th</w:t>
      </w:r>
      <w:r w:rsidR="006F6EFE" w:rsidRPr="00A77D27">
        <w:rPr>
          <w:rFonts w:ascii="Times New Roman" w:hAnsi="Times New Roman" w:cs="Times New Roman"/>
          <w:highlight w:val="yellow"/>
          <w:rPrChange w:id="198" w:author="mwaterhouse" w:date="2017-01-29T18:35:00Z">
            <w:rPr>
              <w:rFonts w:ascii="Times New Roman" w:hAnsi="Times New Roman" w:cs="Times New Roman"/>
            </w:rPr>
          </w:rPrChange>
        </w:rPr>
        <w:t xml:space="preserve">anks to their raw experiences in terms of </w:t>
      </w:r>
      <w:r w:rsidR="00065FA8" w:rsidRPr="00A77D27">
        <w:rPr>
          <w:rFonts w:ascii="Times New Roman" w:hAnsi="Times New Roman" w:cs="Times New Roman"/>
          <w:highlight w:val="yellow"/>
          <w:rPrChange w:id="199" w:author="mwaterhouse" w:date="2017-01-29T18:35:00Z">
            <w:rPr>
              <w:rFonts w:ascii="Times New Roman" w:hAnsi="Times New Roman" w:cs="Times New Roman"/>
            </w:rPr>
          </w:rPrChange>
        </w:rPr>
        <w:t>immigration and second language acquisition.</w:t>
      </w:r>
      <w:r w:rsidR="00065FA8" w:rsidRPr="00C87CDB">
        <w:rPr>
          <w:rFonts w:ascii="Times New Roman" w:hAnsi="Times New Roman" w:cs="Times New Roman"/>
        </w:rPr>
        <w:t xml:space="preserve">   </w:t>
      </w:r>
    </w:p>
    <w:p w14:paraId="72807103" w14:textId="201D398F" w:rsidR="00065FA8" w:rsidRPr="00C87CDB" w:rsidRDefault="00065FA8" w:rsidP="009B6DB9">
      <w:pPr>
        <w:spacing w:after="0" w:line="480" w:lineRule="auto"/>
        <w:rPr>
          <w:rFonts w:ascii="Times New Roman" w:hAnsi="Times New Roman" w:cs="Times New Roman"/>
        </w:rPr>
      </w:pPr>
      <w:r w:rsidRPr="00C87CDB">
        <w:rPr>
          <w:rFonts w:ascii="Times New Roman" w:hAnsi="Times New Roman" w:cs="Times New Roman"/>
        </w:rPr>
        <w:tab/>
        <w:t>Deleuze emphasized that his thought was not intended to be an overarching “complete” philosophy along the lines developed by Hegel</w:t>
      </w:r>
      <w:r w:rsidR="00146700" w:rsidRPr="00C87CDB">
        <w:rPr>
          <w:rFonts w:ascii="Times New Roman" w:hAnsi="Times New Roman" w:cs="Times New Roman"/>
        </w:rPr>
        <w:t xml:space="preserve"> or Marx</w:t>
      </w:r>
      <w:r w:rsidRPr="00C87CDB">
        <w:rPr>
          <w:rFonts w:ascii="Times New Roman" w:hAnsi="Times New Roman" w:cs="Times New Roman"/>
        </w:rPr>
        <w:t>. Instead, he suggested that the value found in his thought was realized in the ways in which he dev</w:t>
      </w:r>
      <w:r w:rsidR="00146700" w:rsidRPr="00C87CDB">
        <w:rPr>
          <w:rFonts w:ascii="Times New Roman" w:hAnsi="Times New Roman" w:cs="Times New Roman"/>
        </w:rPr>
        <w:t xml:space="preserve">eloped particular concepts. Two </w:t>
      </w:r>
      <w:r w:rsidRPr="00C87CDB">
        <w:rPr>
          <w:rFonts w:ascii="Times New Roman" w:hAnsi="Times New Roman" w:cs="Times New Roman"/>
        </w:rPr>
        <w:t xml:space="preserve">of these concepts </w:t>
      </w:r>
      <w:r w:rsidR="00146700" w:rsidRPr="00C87CDB">
        <w:rPr>
          <w:rFonts w:ascii="Times New Roman" w:hAnsi="Times New Roman" w:cs="Times New Roman"/>
        </w:rPr>
        <w:t xml:space="preserve">pertinent to our study are his </w:t>
      </w:r>
      <w:r w:rsidR="00BB24C6" w:rsidRPr="00C87CDB">
        <w:rPr>
          <w:rFonts w:ascii="Times New Roman" w:hAnsi="Times New Roman" w:cs="Times New Roman"/>
        </w:rPr>
        <w:t xml:space="preserve">concepts </w:t>
      </w:r>
      <w:r w:rsidR="00146700" w:rsidRPr="00C87CDB">
        <w:rPr>
          <w:rFonts w:ascii="Times New Roman" w:hAnsi="Times New Roman" w:cs="Times New Roman"/>
        </w:rPr>
        <w:t xml:space="preserve">of </w:t>
      </w:r>
      <w:r w:rsidR="00BB24C6" w:rsidRPr="00C87CDB">
        <w:rPr>
          <w:rFonts w:ascii="Times New Roman" w:hAnsi="Times New Roman" w:cs="Times New Roman"/>
          <w:i/>
        </w:rPr>
        <w:t>agencement</w:t>
      </w:r>
      <w:r w:rsidR="00BB24C6" w:rsidRPr="00C87CDB">
        <w:rPr>
          <w:rFonts w:ascii="Times New Roman" w:hAnsi="Times New Roman" w:cs="Times New Roman"/>
        </w:rPr>
        <w:t xml:space="preserve"> and </w:t>
      </w:r>
      <w:r w:rsidRPr="00C87CDB">
        <w:rPr>
          <w:rFonts w:ascii="Times New Roman" w:hAnsi="Times New Roman" w:cs="Times New Roman"/>
          <w:i/>
        </w:rPr>
        <w:t>becoming</w:t>
      </w:r>
      <w:r w:rsidR="00650ABA" w:rsidRPr="00C87CDB">
        <w:rPr>
          <w:rFonts w:ascii="Times New Roman" w:hAnsi="Times New Roman" w:cs="Times New Roman"/>
        </w:rPr>
        <w:t xml:space="preserve"> that he developed </w:t>
      </w:r>
      <w:r w:rsidR="00876636" w:rsidRPr="00C87CDB">
        <w:rPr>
          <w:rFonts w:ascii="Times New Roman" w:hAnsi="Times New Roman" w:cs="Times New Roman"/>
        </w:rPr>
        <w:t>with Felix Guattari (Deleuze &amp;</w:t>
      </w:r>
      <w:r w:rsidR="00650ABA" w:rsidRPr="00C87CDB">
        <w:rPr>
          <w:rFonts w:ascii="Times New Roman" w:hAnsi="Times New Roman" w:cs="Times New Roman"/>
        </w:rPr>
        <w:t xml:space="preserve"> Guattari, 1987)</w:t>
      </w:r>
      <w:r w:rsidRPr="00C87CDB">
        <w:rPr>
          <w:rFonts w:ascii="Times New Roman" w:hAnsi="Times New Roman" w:cs="Times New Roman"/>
        </w:rPr>
        <w:t xml:space="preserve">. </w:t>
      </w:r>
    </w:p>
    <w:p w14:paraId="447C79A0" w14:textId="4090E7DD" w:rsidR="00065FA8" w:rsidRPr="00C87CDB" w:rsidRDefault="00065FA8" w:rsidP="009B6DB9">
      <w:pPr>
        <w:spacing w:after="0" w:line="480" w:lineRule="auto"/>
        <w:rPr>
          <w:rFonts w:ascii="Times New Roman" w:hAnsi="Times New Roman" w:cs="Times New Roman"/>
        </w:rPr>
      </w:pPr>
      <w:r w:rsidRPr="00C87CDB">
        <w:rPr>
          <w:rFonts w:ascii="Times New Roman" w:hAnsi="Times New Roman" w:cs="Times New Roman"/>
        </w:rPr>
        <w:t xml:space="preserve"> </w:t>
      </w:r>
      <w:r w:rsidRPr="00C87CDB">
        <w:rPr>
          <w:rFonts w:ascii="Times New Roman" w:hAnsi="Times New Roman" w:cs="Times New Roman"/>
        </w:rPr>
        <w:tab/>
        <w:t xml:space="preserve">The notion of becoming is, of course, as old as the Greeks. Plato, for example, used the term to contrast ephemeral states with </w:t>
      </w:r>
      <w:r w:rsidRPr="00C87CDB">
        <w:rPr>
          <w:rFonts w:ascii="Times New Roman" w:hAnsi="Times New Roman" w:cs="Times New Roman"/>
          <w:i/>
        </w:rPr>
        <w:t>being</w:t>
      </w:r>
      <w:r w:rsidRPr="00C87CDB">
        <w:rPr>
          <w:rFonts w:ascii="Times New Roman" w:hAnsi="Times New Roman" w:cs="Times New Roman"/>
        </w:rPr>
        <w:t xml:space="preserve">: those states that are idealized forms. </w:t>
      </w:r>
      <w:r w:rsidRPr="00C87CDB">
        <w:rPr>
          <w:rFonts w:ascii="Times New Roman" w:hAnsi="Times New Roman" w:cs="Times New Roman"/>
        </w:rPr>
        <w:lastRenderedPageBreak/>
        <w:t>Deleuze’s particular take on becoming “proposes novel ontological commitments that exceptionally accommodate dynamic complex phenomena” (</w:t>
      </w:r>
      <w:proofErr w:type="spellStart"/>
      <w:r w:rsidRPr="00C87CDB">
        <w:rPr>
          <w:rFonts w:ascii="Times New Roman" w:hAnsi="Times New Roman" w:cs="Times New Roman"/>
        </w:rPr>
        <w:t>Weinbaum</w:t>
      </w:r>
      <w:proofErr w:type="spellEnd"/>
      <w:r w:rsidRPr="00C87CDB">
        <w:rPr>
          <w:rFonts w:ascii="Times New Roman" w:hAnsi="Times New Roman" w:cs="Times New Roman"/>
        </w:rPr>
        <w:t xml:space="preserve">, 2011, p. 2), and is </w:t>
      </w:r>
      <w:r w:rsidRPr="00F336E6">
        <w:rPr>
          <w:rFonts w:ascii="Times New Roman" w:hAnsi="Times New Roman" w:cs="Times New Roman"/>
          <w:highlight w:val="yellow"/>
          <w:rPrChange w:id="200" w:author="mwaterhouse" w:date="2017-01-29T18:36:00Z">
            <w:rPr>
              <w:rFonts w:ascii="Times New Roman" w:hAnsi="Times New Roman" w:cs="Times New Roman"/>
            </w:rPr>
          </w:rPrChange>
        </w:rPr>
        <w:t>particularly useful for the exploration of the complexity of citizenship in today’s information-based society</w:t>
      </w:r>
      <w:r w:rsidRPr="00C87CDB">
        <w:rPr>
          <w:rFonts w:ascii="Times New Roman" w:hAnsi="Times New Roman" w:cs="Times New Roman"/>
        </w:rPr>
        <w:t>. For Deleuze and Guattari (</w:t>
      </w:r>
      <w:r w:rsidR="000F71D3" w:rsidRPr="00C87CDB">
        <w:rPr>
          <w:rFonts w:ascii="Times New Roman" w:hAnsi="Times New Roman" w:cs="Times New Roman"/>
        </w:rPr>
        <w:t>1987)</w:t>
      </w:r>
      <w:r w:rsidRPr="00C87CDB">
        <w:rPr>
          <w:rFonts w:ascii="Times New Roman" w:hAnsi="Times New Roman" w:cs="Times New Roman"/>
        </w:rPr>
        <w:t xml:space="preserve">, </w:t>
      </w:r>
      <w:r w:rsidR="006B6B2B" w:rsidRPr="00C87CDB">
        <w:rPr>
          <w:rFonts w:ascii="Times New Roman" w:hAnsi="Times New Roman" w:cs="Times New Roman"/>
        </w:rPr>
        <w:t>reality</w:t>
      </w:r>
      <w:r w:rsidRPr="00C87CDB">
        <w:rPr>
          <w:rFonts w:ascii="Times New Roman" w:hAnsi="Times New Roman" w:cs="Times New Roman"/>
        </w:rPr>
        <w:t xml:space="preserve"> is primarily productive and cannot be separated from its </w:t>
      </w:r>
      <w:r w:rsidR="006B6B2B" w:rsidRPr="00C87CDB">
        <w:rPr>
          <w:rFonts w:ascii="Times New Roman" w:hAnsi="Times New Roman" w:cs="Times New Roman"/>
        </w:rPr>
        <w:t xml:space="preserve">actualizations </w:t>
      </w:r>
      <w:r w:rsidRPr="00C87CDB">
        <w:rPr>
          <w:rFonts w:ascii="Times New Roman" w:hAnsi="Times New Roman" w:cs="Times New Roman"/>
        </w:rPr>
        <w:t xml:space="preserve">(e.g. </w:t>
      </w:r>
      <w:r w:rsidR="006B6B2B" w:rsidRPr="00C87CDB">
        <w:rPr>
          <w:rFonts w:ascii="Times New Roman" w:hAnsi="Times New Roman" w:cs="Times New Roman"/>
        </w:rPr>
        <w:t>agencement</w:t>
      </w:r>
      <w:r w:rsidRPr="00C87CDB">
        <w:rPr>
          <w:rFonts w:ascii="Times New Roman" w:hAnsi="Times New Roman" w:cs="Times New Roman"/>
        </w:rPr>
        <w:t>) that emerge through the ways in which elements of the world come together</w:t>
      </w:r>
      <w:r w:rsidR="006B6B2B" w:rsidRPr="00C87CDB">
        <w:rPr>
          <w:rFonts w:ascii="Times New Roman" w:hAnsi="Times New Roman" w:cs="Times New Roman"/>
        </w:rPr>
        <w:t xml:space="preserve"> and transform</w:t>
      </w:r>
      <w:r w:rsidRPr="00C87CDB">
        <w:rPr>
          <w:rFonts w:ascii="Times New Roman" w:hAnsi="Times New Roman" w:cs="Times New Roman"/>
        </w:rPr>
        <w:t xml:space="preserve"> (e.g. becoming). Exploring the interrelationships between elements of the world and the ways they participate in </w:t>
      </w:r>
      <w:r w:rsidR="00C30C41" w:rsidRPr="00C87CDB">
        <w:rPr>
          <w:rFonts w:ascii="Times New Roman" w:hAnsi="Times New Roman" w:cs="Times New Roman"/>
        </w:rPr>
        <w:t xml:space="preserve">actualizations </w:t>
      </w:r>
      <w:r w:rsidRPr="00C87CDB">
        <w:rPr>
          <w:rFonts w:ascii="Times New Roman" w:hAnsi="Times New Roman" w:cs="Times New Roman"/>
        </w:rPr>
        <w:t xml:space="preserve">of </w:t>
      </w:r>
      <w:r w:rsidR="00C30C41" w:rsidRPr="00C87CDB">
        <w:rPr>
          <w:rFonts w:ascii="Times New Roman" w:hAnsi="Times New Roman" w:cs="Times New Roman"/>
        </w:rPr>
        <w:t xml:space="preserve">reality </w:t>
      </w:r>
      <w:r w:rsidRPr="00C87CDB">
        <w:rPr>
          <w:rFonts w:ascii="Times New Roman" w:hAnsi="Times New Roman" w:cs="Times New Roman"/>
        </w:rPr>
        <w:t xml:space="preserve">are more important than specific or isolated representations and identifications (Deleuze and Guattari, 1987; </w:t>
      </w:r>
      <w:proofErr w:type="spellStart"/>
      <w:r w:rsidRPr="00C87CDB">
        <w:rPr>
          <w:rFonts w:ascii="Times New Roman" w:hAnsi="Times New Roman" w:cs="Times New Roman"/>
        </w:rPr>
        <w:t>Weinbaum</w:t>
      </w:r>
      <w:proofErr w:type="spellEnd"/>
      <w:r w:rsidRPr="00C87CDB">
        <w:rPr>
          <w:rFonts w:ascii="Times New Roman" w:hAnsi="Times New Roman" w:cs="Times New Roman"/>
        </w:rPr>
        <w:t>, 2011).</w:t>
      </w:r>
    </w:p>
    <w:p w14:paraId="7652BA93" w14:textId="7FE7B4C0" w:rsidR="00065FA8" w:rsidRPr="00C87CDB" w:rsidRDefault="0035792B" w:rsidP="009B6DB9">
      <w:pPr>
        <w:spacing w:after="0" w:line="480" w:lineRule="auto"/>
        <w:ind w:firstLine="720"/>
        <w:rPr>
          <w:rFonts w:ascii="Times New Roman" w:hAnsi="Times New Roman" w:cs="Times New Roman"/>
        </w:rPr>
      </w:pPr>
      <w:r w:rsidRPr="00C87CDB">
        <w:rPr>
          <w:rFonts w:ascii="Times New Roman" w:hAnsi="Times New Roman" w:cs="Times New Roman"/>
        </w:rPr>
        <w:t>As conceptualized by</w:t>
      </w:r>
      <w:r w:rsidR="00065FA8" w:rsidRPr="00C87CDB">
        <w:rPr>
          <w:rFonts w:ascii="Times New Roman" w:hAnsi="Times New Roman" w:cs="Times New Roman"/>
        </w:rPr>
        <w:t xml:space="preserve"> Deleuze and Guattari (1987), existence is made of the actual, the virtual and the intensive. The actual refers to the observable reality made up of fully constituted multiplicities (individuations). The virtual is the space that takes on the appearance of the actual and includes patterns of becoming. The intensive is between the actual and the virtual and </w:t>
      </w:r>
      <w:r w:rsidR="00065FA8" w:rsidRPr="00F336E6">
        <w:rPr>
          <w:rFonts w:ascii="Times New Roman" w:hAnsi="Times New Roman" w:cs="Times New Roman"/>
          <w:highlight w:val="yellow"/>
          <w:rPrChange w:id="201" w:author="mwaterhouse" w:date="2017-01-29T18:37:00Z">
            <w:rPr>
              <w:rFonts w:ascii="Times New Roman" w:hAnsi="Times New Roman" w:cs="Times New Roman"/>
            </w:rPr>
          </w:rPrChange>
        </w:rPr>
        <w:t>involves processes of the production of actualizations that are guided by virtual pattern</w:t>
      </w:r>
      <w:r w:rsidR="00065FA8" w:rsidRPr="00C87CDB">
        <w:rPr>
          <w:rFonts w:ascii="Times New Roman" w:hAnsi="Times New Roman" w:cs="Times New Roman"/>
        </w:rPr>
        <w:t>s (</w:t>
      </w:r>
      <w:proofErr w:type="spellStart"/>
      <w:r w:rsidR="00065FA8" w:rsidRPr="00C87CDB">
        <w:rPr>
          <w:rFonts w:ascii="Times New Roman" w:hAnsi="Times New Roman" w:cs="Times New Roman"/>
        </w:rPr>
        <w:t>Weinbaum</w:t>
      </w:r>
      <w:proofErr w:type="spellEnd"/>
      <w:r w:rsidR="00FF3593" w:rsidRPr="00C87CDB">
        <w:rPr>
          <w:rFonts w:ascii="Times New Roman" w:hAnsi="Times New Roman" w:cs="Times New Roman"/>
        </w:rPr>
        <w:t>,</w:t>
      </w:r>
      <w:r w:rsidR="00065FA8" w:rsidRPr="00C87CDB">
        <w:rPr>
          <w:rFonts w:ascii="Times New Roman" w:hAnsi="Times New Roman" w:cs="Times New Roman"/>
        </w:rPr>
        <w:t xml:space="preserve"> 2011). Significantly, Deleuze emphasizes that the virtual has just as much reality as the actual and </w:t>
      </w:r>
      <w:r w:rsidR="00065FA8" w:rsidRPr="00C87CDB">
        <w:rPr>
          <w:rFonts w:ascii="Times New Roman" w:hAnsi="Times New Roman" w:cs="Times New Roman"/>
          <w:i/>
        </w:rPr>
        <w:t>potential</w:t>
      </w:r>
      <w:r w:rsidR="00065FA8" w:rsidRPr="00C87CDB">
        <w:rPr>
          <w:rFonts w:ascii="Times New Roman" w:hAnsi="Times New Roman" w:cs="Times New Roman"/>
        </w:rPr>
        <w:t xml:space="preserve"> is used to describe the virtual realm, rather than possibility.  The term </w:t>
      </w:r>
      <w:r w:rsidR="00065FA8" w:rsidRPr="00C87CDB">
        <w:rPr>
          <w:rFonts w:ascii="Times New Roman" w:hAnsi="Times New Roman" w:cs="Times New Roman"/>
          <w:i/>
        </w:rPr>
        <w:t>possible</w:t>
      </w:r>
      <w:r w:rsidR="00065FA8" w:rsidRPr="00C87CDB">
        <w:rPr>
          <w:rFonts w:ascii="Times New Roman" w:hAnsi="Times New Roman" w:cs="Times New Roman"/>
        </w:rPr>
        <w:t xml:space="preserve"> would give the ontological suggestion that what happens or what can be realized is limited or determined by what has come before.  In contrast, potential signals the </w:t>
      </w:r>
      <w:hyperlink r:id="rId10" w:anchor="Untimely" w:history="1">
        <w:r w:rsidR="00065FA8" w:rsidRPr="00C87CDB">
          <w:rPr>
            <w:rStyle w:val="Hyperlink"/>
            <w:rFonts w:ascii="Times New Roman" w:hAnsi="Times New Roman" w:cs="Times New Roman"/>
            <w:color w:val="auto"/>
            <w:u w:val="none"/>
          </w:rPr>
          <w:t>uniqueness</w:t>
        </w:r>
      </w:hyperlink>
      <w:r w:rsidR="00065FA8" w:rsidRPr="00C87CDB">
        <w:rPr>
          <w:rFonts w:ascii="Times New Roman" w:hAnsi="Times New Roman" w:cs="Times New Roman"/>
        </w:rPr>
        <w:t xml:space="preserve"> of each actualization, which in Deleuze’s (1968/1994) own words, “…is always a genuine creation.  It does not result from any limitation of a pre-existing possibility” (p.212).  The interaction between the virtual and actual produces new and completely unexpected configurations, which is important to our inquiries in this paper as it enables, for example, </w:t>
      </w:r>
      <w:r w:rsidR="00065FA8" w:rsidRPr="00C87CDB">
        <w:rPr>
          <w:rFonts w:ascii="Times New Roman" w:hAnsi="Times New Roman" w:cs="Times New Roman"/>
          <w:i/>
        </w:rPr>
        <w:t>potentially</w:t>
      </w:r>
      <w:r w:rsidR="00065FA8" w:rsidRPr="00C87CDB">
        <w:rPr>
          <w:rFonts w:ascii="Times New Roman" w:hAnsi="Times New Roman" w:cs="Times New Roman"/>
        </w:rPr>
        <w:t xml:space="preserve"> different </w:t>
      </w:r>
      <w:r w:rsidR="00065FA8" w:rsidRPr="00C87CDB">
        <w:rPr>
          <w:rFonts w:ascii="Times New Roman" w:hAnsi="Times New Roman" w:cs="Times New Roman"/>
        </w:rPr>
        <w:lastRenderedPageBreak/>
        <w:t>forms of citizenship and different kinds of citizens to realize.  Such configurations are conceptualized as agencements.</w:t>
      </w:r>
    </w:p>
    <w:p w14:paraId="5ECC963B" w14:textId="0D6360E1" w:rsidR="00065FA8" w:rsidRPr="00C87CDB" w:rsidRDefault="00065FA8"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Within such a perspective, the concept of </w:t>
      </w:r>
      <w:r w:rsidRPr="00F336E6">
        <w:rPr>
          <w:rFonts w:ascii="Times New Roman" w:hAnsi="Times New Roman" w:cs="Times New Roman"/>
          <w:i/>
          <w:highlight w:val="yellow"/>
          <w:rPrChange w:id="202" w:author="mwaterhouse" w:date="2017-01-29T18:38:00Z">
            <w:rPr>
              <w:rFonts w:ascii="Times New Roman" w:hAnsi="Times New Roman" w:cs="Times New Roman"/>
              <w:i/>
            </w:rPr>
          </w:rPrChange>
        </w:rPr>
        <w:t>agencement</w:t>
      </w:r>
      <w:r w:rsidRPr="00F336E6">
        <w:rPr>
          <w:rFonts w:ascii="Times New Roman" w:hAnsi="Times New Roman" w:cs="Times New Roman"/>
          <w:highlight w:val="yellow"/>
          <w:rPrChange w:id="203" w:author="mwaterhouse" w:date="2017-01-29T18:38:00Z">
            <w:rPr>
              <w:rFonts w:ascii="Times New Roman" w:hAnsi="Times New Roman" w:cs="Times New Roman"/>
            </w:rPr>
          </w:rPrChange>
        </w:rPr>
        <w:t xml:space="preserve">, typically translated as </w:t>
      </w:r>
      <w:r w:rsidRPr="00F336E6">
        <w:rPr>
          <w:rFonts w:ascii="Times New Roman" w:hAnsi="Times New Roman" w:cs="Times New Roman"/>
          <w:i/>
          <w:highlight w:val="yellow"/>
          <w:rPrChange w:id="204" w:author="mwaterhouse" w:date="2017-01-29T18:38:00Z">
            <w:rPr>
              <w:rFonts w:ascii="Times New Roman" w:hAnsi="Times New Roman" w:cs="Times New Roman"/>
              <w:i/>
            </w:rPr>
          </w:rPrChange>
        </w:rPr>
        <w:t>assemblage</w:t>
      </w:r>
      <w:r w:rsidRPr="00F336E6">
        <w:rPr>
          <w:rFonts w:ascii="Times New Roman" w:hAnsi="Times New Roman" w:cs="Times New Roman"/>
          <w:highlight w:val="yellow"/>
          <w:rPrChange w:id="205" w:author="mwaterhouse" w:date="2017-01-29T18:38:00Z">
            <w:rPr>
              <w:rFonts w:ascii="Times New Roman" w:hAnsi="Times New Roman" w:cs="Times New Roman"/>
            </w:rPr>
          </w:rPrChange>
        </w:rPr>
        <w:t xml:space="preserve"> in English, is considered as conglomerations of multiplicities that include the forces, flows and intensities that affect their constitutive eleme</w:t>
      </w:r>
      <w:r w:rsidRPr="00C87CDB">
        <w:rPr>
          <w:rFonts w:ascii="Times New Roman" w:hAnsi="Times New Roman" w:cs="Times New Roman"/>
        </w:rPr>
        <w:t>nts (</w:t>
      </w:r>
      <w:proofErr w:type="spellStart"/>
      <w:r w:rsidRPr="00C87CDB">
        <w:rPr>
          <w:rFonts w:ascii="Times New Roman" w:hAnsi="Times New Roman" w:cs="Times New Roman"/>
        </w:rPr>
        <w:t>Weinbaum</w:t>
      </w:r>
      <w:proofErr w:type="spellEnd"/>
      <w:r w:rsidR="00FF3593" w:rsidRPr="00C87CDB">
        <w:rPr>
          <w:rFonts w:ascii="Times New Roman" w:hAnsi="Times New Roman" w:cs="Times New Roman"/>
        </w:rPr>
        <w:t>,</w:t>
      </w:r>
      <w:r w:rsidRPr="00C87CDB">
        <w:rPr>
          <w:rFonts w:ascii="Times New Roman" w:hAnsi="Times New Roman" w:cs="Times New Roman"/>
        </w:rPr>
        <w:t xml:space="preserve"> 2011). According to Deleuze and Guattari (1987), an agencement comprises two axes. The first axis includes two segments – one of content, the other of expression. On one hand, the first axis is an </w:t>
      </w:r>
      <w:commentRangeStart w:id="206"/>
      <w:r w:rsidRPr="00C87CDB">
        <w:rPr>
          <w:rFonts w:ascii="Times New Roman" w:hAnsi="Times New Roman" w:cs="Times New Roman"/>
        </w:rPr>
        <w:t>agencement of bodies, of actions and passions that are reacting to one another; on the other hand, it is an agencement of enunciation and of acts, statements and transformation</w:t>
      </w:r>
      <w:commentRangeEnd w:id="206"/>
      <w:r w:rsidR="006C0C1F">
        <w:rPr>
          <w:rStyle w:val="CommentReference"/>
        </w:rPr>
        <w:commentReference w:id="206"/>
      </w:r>
      <w:r w:rsidRPr="00C87CDB">
        <w:rPr>
          <w:rFonts w:ascii="Times New Roman" w:hAnsi="Times New Roman" w:cs="Times New Roman"/>
        </w:rPr>
        <w:t>s. On t</w:t>
      </w:r>
      <w:r w:rsidR="0035792B" w:rsidRPr="00C87CDB">
        <w:rPr>
          <w:rFonts w:ascii="Times New Roman" w:hAnsi="Times New Roman" w:cs="Times New Roman"/>
        </w:rPr>
        <w:t>he second axis, the agencement “</w:t>
      </w:r>
      <w:r w:rsidRPr="00C87CDB">
        <w:rPr>
          <w:rFonts w:ascii="Times New Roman" w:hAnsi="Times New Roman" w:cs="Times New Roman"/>
        </w:rPr>
        <w:t xml:space="preserve">has both territorial sides, or </w:t>
      </w:r>
      <w:proofErr w:type="spellStart"/>
      <w:r w:rsidRPr="00C87CDB">
        <w:rPr>
          <w:rFonts w:ascii="Times New Roman" w:hAnsi="Times New Roman" w:cs="Times New Roman"/>
        </w:rPr>
        <w:t>reterritorialized</w:t>
      </w:r>
      <w:proofErr w:type="spellEnd"/>
      <w:r w:rsidRPr="00C87CDB">
        <w:rPr>
          <w:rFonts w:ascii="Times New Roman" w:hAnsi="Times New Roman" w:cs="Times New Roman"/>
        </w:rPr>
        <w:t xml:space="preserve"> sides, which stabilize it, and cutting edges of </w:t>
      </w:r>
      <w:proofErr w:type="spellStart"/>
      <w:r w:rsidRPr="00C87CDB">
        <w:rPr>
          <w:rFonts w:ascii="Times New Roman" w:hAnsi="Times New Roman" w:cs="Times New Roman"/>
        </w:rPr>
        <w:t>deterritor</w:t>
      </w:r>
      <w:r w:rsidR="0035792B" w:rsidRPr="00C87CDB">
        <w:rPr>
          <w:rFonts w:ascii="Times New Roman" w:hAnsi="Times New Roman" w:cs="Times New Roman"/>
        </w:rPr>
        <w:t>ialization</w:t>
      </w:r>
      <w:proofErr w:type="spellEnd"/>
      <w:r w:rsidR="0035792B" w:rsidRPr="00C87CDB">
        <w:rPr>
          <w:rFonts w:ascii="Times New Roman" w:hAnsi="Times New Roman" w:cs="Times New Roman"/>
        </w:rPr>
        <w:t>, which carry it away”</w:t>
      </w:r>
      <w:r w:rsidRPr="00C87CDB">
        <w:rPr>
          <w:rFonts w:ascii="Times New Roman" w:hAnsi="Times New Roman" w:cs="Times New Roman"/>
        </w:rPr>
        <w:t xml:space="preserve"> (Deleuze &amp; Guattari, 1987, p. 88). In fact, the concept of </w:t>
      </w:r>
      <w:r w:rsidRPr="00C87CDB">
        <w:rPr>
          <w:rFonts w:ascii="Times New Roman" w:hAnsi="Times New Roman" w:cs="Times New Roman"/>
          <w:i/>
        </w:rPr>
        <w:t>agencement</w:t>
      </w:r>
      <w:r w:rsidRPr="00C87CDB">
        <w:rPr>
          <w:rFonts w:ascii="Times New Roman" w:hAnsi="Times New Roman" w:cs="Times New Roman"/>
        </w:rPr>
        <w:t xml:space="preserve">, shows us how </w:t>
      </w:r>
      <w:r w:rsidRPr="00F336E6">
        <w:rPr>
          <w:rFonts w:ascii="Times New Roman" w:hAnsi="Times New Roman" w:cs="Times New Roman"/>
          <w:highlight w:val="yellow"/>
          <w:rPrChange w:id="207" w:author="mwaterhouse" w:date="2017-01-29T18:39:00Z">
            <w:rPr>
              <w:rFonts w:ascii="Times New Roman" w:hAnsi="Times New Roman" w:cs="Times New Roman"/>
            </w:rPr>
          </w:rPrChange>
        </w:rPr>
        <w:t>institutions, organizations, bodies, practices and habits make and unmake each other, int</w:t>
      </w:r>
      <w:r w:rsidRPr="00C87CDB">
        <w:rPr>
          <w:rFonts w:ascii="Times New Roman" w:hAnsi="Times New Roman" w:cs="Times New Roman"/>
        </w:rPr>
        <w:t xml:space="preserve">ersecting and transforming: creating territories and then unmaking them, </w:t>
      </w:r>
      <w:proofErr w:type="spellStart"/>
      <w:r w:rsidRPr="00C87CDB">
        <w:rPr>
          <w:rFonts w:ascii="Times New Roman" w:hAnsi="Times New Roman" w:cs="Times New Roman"/>
        </w:rPr>
        <w:t>deterritorializing</w:t>
      </w:r>
      <w:proofErr w:type="spellEnd"/>
      <w:r w:rsidRPr="00C87CDB">
        <w:rPr>
          <w:rFonts w:ascii="Times New Roman" w:hAnsi="Times New Roman" w:cs="Times New Roman"/>
        </w:rPr>
        <w:t>, opening line of flights as a potential of any agencement but also shutting them down</w:t>
      </w:r>
      <w:r w:rsidR="00C5283D" w:rsidRPr="00C87CDB">
        <w:rPr>
          <w:rFonts w:ascii="Times New Roman" w:hAnsi="Times New Roman" w:cs="Times New Roman"/>
        </w:rPr>
        <w:t xml:space="preserve"> </w:t>
      </w:r>
      <w:r w:rsidRPr="00C87CDB">
        <w:rPr>
          <w:rFonts w:ascii="Times New Roman" w:hAnsi="Times New Roman" w:cs="Times New Roman"/>
        </w:rPr>
        <w:t>(Macgregor Wise, 2005, p. 86)</w:t>
      </w:r>
      <w:r w:rsidR="00C5283D" w:rsidRPr="00C87CDB">
        <w:rPr>
          <w:rFonts w:ascii="Times New Roman" w:hAnsi="Times New Roman" w:cs="Times New Roman"/>
        </w:rPr>
        <w:t>.</w:t>
      </w:r>
    </w:p>
    <w:p w14:paraId="69AC46F3" w14:textId="76D5F6BE" w:rsidR="00065FA8" w:rsidRPr="00C87CDB" w:rsidRDefault="00065FA8"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Additionally, a study of citizenship and education </w:t>
      </w:r>
      <w:proofErr w:type="gramStart"/>
      <w:r w:rsidRPr="00C87CDB">
        <w:rPr>
          <w:rFonts w:ascii="Times New Roman" w:hAnsi="Times New Roman" w:cs="Times New Roman"/>
        </w:rPr>
        <w:t>framed</w:t>
      </w:r>
      <w:proofErr w:type="gramEnd"/>
      <w:r w:rsidRPr="00C87CDB">
        <w:rPr>
          <w:rFonts w:ascii="Times New Roman" w:hAnsi="Times New Roman" w:cs="Times New Roman"/>
        </w:rPr>
        <w:t xml:space="preserve"> as </w:t>
      </w:r>
      <w:r w:rsidRPr="00C87CDB">
        <w:rPr>
          <w:rFonts w:ascii="Times New Roman" w:hAnsi="Times New Roman" w:cs="Times New Roman"/>
          <w:i/>
        </w:rPr>
        <w:t xml:space="preserve">agencement </w:t>
      </w:r>
      <w:r w:rsidRPr="00C87CDB">
        <w:rPr>
          <w:rFonts w:ascii="Times New Roman" w:hAnsi="Times New Roman" w:cs="Times New Roman"/>
        </w:rPr>
        <w:t xml:space="preserve">must account for </w:t>
      </w:r>
      <w:proofErr w:type="spellStart"/>
      <w:r w:rsidRPr="00F336E6">
        <w:rPr>
          <w:rFonts w:ascii="Times New Roman" w:hAnsi="Times New Roman" w:cs="Times New Roman"/>
          <w:i/>
          <w:highlight w:val="yellow"/>
          <w:rPrChange w:id="208" w:author="mwaterhouse" w:date="2017-01-29T18:39:00Z">
            <w:rPr>
              <w:rFonts w:ascii="Times New Roman" w:hAnsi="Times New Roman" w:cs="Times New Roman"/>
              <w:i/>
            </w:rPr>
          </w:rPrChange>
        </w:rPr>
        <w:t>rhizomatic</w:t>
      </w:r>
      <w:proofErr w:type="spellEnd"/>
      <w:r w:rsidRPr="00F336E6">
        <w:rPr>
          <w:rFonts w:ascii="Times New Roman" w:hAnsi="Times New Roman" w:cs="Times New Roman"/>
          <w:i/>
          <w:highlight w:val="yellow"/>
          <w:rPrChange w:id="209" w:author="mwaterhouse" w:date="2017-01-29T18:39:00Z">
            <w:rPr>
              <w:rFonts w:ascii="Times New Roman" w:hAnsi="Times New Roman" w:cs="Times New Roman"/>
              <w:i/>
            </w:rPr>
          </w:rPrChange>
        </w:rPr>
        <w:t xml:space="preserve"> </w:t>
      </w:r>
      <w:r w:rsidRPr="00F336E6">
        <w:rPr>
          <w:rFonts w:ascii="Times New Roman" w:hAnsi="Times New Roman" w:cs="Times New Roman"/>
          <w:highlight w:val="yellow"/>
          <w:rPrChange w:id="210" w:author="mwaterhouse" w:date="2017-01-29T18:39:00Z">
            <w:rPr>
              <w:rFonts w:ascii="Times New Roman" w:hAnsi="Times New Roman" w:cs="Times New Roman"/>
            </w:rPr>
          </w:rPrChange>
        </w:rPr>
        <w:t>links within and beyond the school</w:t>
      </w:r>
      <w:r w:rsidRPr="00C87CDB">
        <w:rPr>
          <w:rFonts w:ascii="Times New Roman" w:hAnsi="Times New Roman" w:cs="Times New Roman"/>
        </w:rPr>
        <w:t>.  Deleuze and Guattari (1987) use the concept of the rhizome</w:t>
      </w:r>
      <w:r w:rsidRPr="00C87CDB">
        <w:rPr>
          <w:rStyle w:val="EndnoteReference"/>
          <w:rFonts w:ascii="Times New Roman" w:hAnsi="Times New Roman" w:cs="Times New Roman"/>
        </w:rPr>
        <w:endnoteReference w:id="1"/>
      </w:r>
      <w:r w:rsidRPr="00C87CDB">
        <w:rPr>
          <w:rFonts w:ascii="Times New Roman" w:hAnsi="Times New Roman" w:cs="Times New Roman"/>
        </w:rPr>
        <w:t xml:space="preserve"> to refer to the connectivity both within and between agencements. Rhizomes are plants that propagate through massive and complex root systems that spread in multiple and unpredictable directions. Rhizomes in this sense constantly establish connections within and between agencements, as there are no fixed points or inflexible positions in a rhizome like those found in a structure, a tree or a root; </w:t>
      </w:r>
      <w:r w:rsidRPr="00C87CDB">
        <w:rPr>
          <w:rFonts w:ascii="Times New Roman" w:hAnsi="Times New Roman" w:cs="Times New Roman"/>
        </w:rPr>
        <w:lastRenderedPageBreak/>
        <w:t>rather, there are only lines that can freely establish connections among themselves. Deleuze and Guattari highlighted th</w:t>
      </w:r>
      <w:r w:rsidR="001A6A37" w:rsidRPr="00C87CDB">
        <w:rPr>
          <w:rFonts w:ascii="Times New Roman" w:hAnsi="Times New Roman" w:cs="Times New Roman"/>
        </w:rPr>
        <w:t>ree types of lines. The first, “</w:t>
      </w:r>
      <w:r w:rsidRPr="00C87CDB">
        <w:rPr>
          <w:rFonts w:ascii="Times New Roman" w:hAnsi="Times New Roman" w:cs="Times New Roman"/>
        </w:rPr>
        <w:t xml:space="preserve">the molar or rigid line of </w:t>
      </w:r>
      <w:proofErr w:type="spellStart"/>
      <w:r w:rsidRPr="00C87CDB">
        <w:rPr>
          <w:rFonts w:ascii="Times New Roman" w:hAnsi="Times New Roman" w:cs="Times New Roman"/>
        </w:rPr>
        <w:t>segmentarity</w:t>
      </w:r>
      <w:proofErr w:type="spellEnd"/>
      <w:r w:rsidRPr="00C87CDB">
        <w:rPr>
          <w:rFonts w:ascii="Times New Roman" w:hAnsi="Times New Roman" w:cs="Times New Roman"/>
        </w:rPr>
        <w:t>; in no sense is it dead, for it occupies and pervades our life, and alw</w:t>
      </w:r>
      <w:r w:rsidR="001A6A37" w:rsidRPr="00C87CDB">
        <w:rPr>
          <w:rFonts w:ascii="Times New Roman" w:hAnsi="Times New Roman" w:cs="Times New Roman"/>
        </w:rPr>
        <w:t>ays seems to prevail in the end”</w:t>
      </w:r>
      <w:r w:rsidRPr="00C87CDB">
        <w:rPr>
          <w:rFonts w:ascii="Times New Roman" w:hAnsi="Times New Roman" w:cs="Times New Roman"/>
        </w:rPr>
        <w:t xml:space="preserve"> (p. 195). The second, the line of molecular segmentation </w:t>
      </w:r>
      <w:r w:rsidR="001A6A37" w:rsidRPr="00C87CDB">
        <w:rPr>
          <w:rFonts w:ascii="Times New Roman" w:hAnsi="Times New Roman" w:cs="Times New Roman"/>
        </w:rPr>
        <w:t>“</w:t>
      </w:r>
      <w:r w:rsidRPr="00C87CDB">
        <w:rPr>
          <w:rFonts w:ascii="Times New Roman" w:hAnsi="Times New Roman" w:cs="Times New Roman"/>
        </w:rPr>
        <w:t>the segments of which are like</w:t>
      </w:r>
      <w:r w:rsidR="001A6A37" w:rsidRPr="00C87CDB">
        <w:rPr>
          <w:rFonts w:ascii="Times New Roman" w:hAnsi="Times New Roman" w:cs="Times New Roman"/>
        </w:rPr>
        <w:t xml:space="preserve"> quanta of </w:t>
      </w:r>
      <w:proofErr w:type="spellStart"/>
      <w:r w:rsidR="001A6A37" w:rsidRPr="00C87CDB">
        <w:rPr>
          <w:rFonts w:ascii="Times New Roman" w:hAnsi="Times New Roman" w:cs="Times New Roman"/>
        </w:rPr>
        <w:t>deterritorialization</w:t>
      </w:r>
      <w:proofErr w:type="spellEnd"/>
      <w:r w:rsidR="001A6A37" w:rsidRPr="00C87CDB">
        <w:rPr>
          <w:rFonts w:ascii="Times New Roman" w:hAnsi="Times New Roman" w:cs="Times New Roman"/>
        </w:rPr>
        <w:t>”</w:t>
      </w:r>
      <w:r w:rsidRPr="00C87CDB">
        <w:rPr>
          <w:rFonts w:ascii="Times New Roman" w:hAnsi="Times New Roman" w:cs="Times New Roman"/>
        </w:rPr>
        <w:t xml:space="preserve"> (p. 196), and the </w:t>
      </w:r>
      <w:r w:rsidR="001A6A37" w:rsidRPr="00C87CDB">
        <w:rPr>
          <w:rFonts w:ascii="Times New Roman" w:hAnsi="Times New Roman" w:cs="Times New Roman"/>
        </w:rPr>
        <w:t>third, the line of flight that “</w:t>
      </w:r>
      <w:r w:rsidRPr="00C87CDB">
        <w:rPr>
          <w:rFonts w:ascii="Times New Roman" w:hAnsi="Times New Roman" w:cs="Times New Roman"/>
        </w:rPr>
        <w:t xml:space="preserve">no longer tolerates segments; rather, it is like an exploding of the two </w:t>
      </w:r>
      <w:proofErr w:type="spellStart"/>
      <w:r w:rsidRPr="00C87CDB">
        <w:rPr>
          <w:rFonts w:ascii="Times New Roman" w:hAnsi="Times New Roman" w:cs="Times New Roman"/>
        </w:rPr>
        <w:t>segmentary</w:t>
      </w:r>
      <w:proofErr w:type="spellEnd"/>
      <w:r w:rsidRPr="00C87CDB">
        <w:rPr>
          <w:rFonts w:ascii="Times New Roman" w:hAnsi="Times New Roman" w:cs="Times New Roman"/>
        </w:rPr>
        <w:t xml:space="preserve"> series. She has broken through the </w:t>
      </w:r>
      <w:r w:rsidR="00705A88" w:rsidRPr="00C87CDB">
        <w:rPr>
          <w:rFonts w:ascii="Times New Roman" w:hAnsi="Times New Roman" w:cs="Times New Roman"/>
        </w:rPr>
        <w:t>wall;</w:t>
      </w:r>
      <w:r w:rsidRPr="00C87CDB">
        <w:rPr>
          <w:rFonts w:ascii="Times New Roman" w:hAnsi="Times New Roman" w:cs="Times New Roman"/>
        </w:rPr>
        <w:t xml:space="preserve"> she has gotten out of the black holes. She has attained a kind o</w:t>
      </w:r>
      <w:r w:rsidR="001A6A37" w:rsidRPr="00C87CDB">
        <w:rPr>
          <w:rFonts w:ascii="Times New Roman" w:hAnsi="Times New Roman" w:cs="Times New Roman"/>
        </w:rPr>
        <w:t xml:space="preserve">f absolute </w:t>
      </w:r>
      <w:proofErr w:type="spellStart"/>
      <w:r w:rsidR="001A6A37" w:rsidRPr="00C87CDB">
        <w:rPr>
          <w:rFonts w:ascii="Times New Roman" w:hAnsi="Times New Roman" w:cs="Times New Roman"/>
        </w:rPr>
        <w:t>deterritorialization</w:t>
      </w:r>
      <w:proofErr w:type="spellEnd"/>
      <w:r w:rsidR="001A6A37" w:rsidRPr="00C87CDB">
        <w:rPr>
          <w:rFonts w:ascii="Times New Roman" w:hAnsi="Times New Roman" w:cs="Times New Roman"/>
        </w:rPr>
        <w:t>”</w:t>
      </w:r>
      <w:r w:rsidRPr="00C87CDB">
        <w:rPr>
          <w:rFonts w:ascii="Times New Roman" w:hAnsi="Times New Roman" w:cs="Times New Roman"/>
        </w:rPr>
        <w:t xml:space="preserve"> (p. 197). Therefore, navigating through agencements means travelling through molar, mole</w:t>
      </w:r>
      <w:r w:rsidR="005F59CA" w:rsidRPr="00C87CDB">
        <w:rPr>
          <w:rFonts w:ascii="Times New Roman" w:hAnsi="Times New Roman" w:cs="Times New Roman"/>
        </w:rPr>
        <w:t>cular and lines of flight that “continually intermingle”</w:t>
      </w:r>
      <w:r w:rsidRPr="00C87CDB">
        <w:rPr>
          <w:rFonts w:ascii="Times New Roman" w:hAnsi="Times New Roman" w:cs="Times New Roman"/>
        </w:rPr>
        <w:t xml:space="preserve"> (p.197).</w:t>
      </w:r>
    </w:p>
    <w:p w14:paraId="27D77E5F" w14:textId="77777777" w:rsidR="00D73510" w:rsidRPr="00C87CDB" w:rsidRDefault="00D73510" w:rsidP="009B6DB9">
      <w:pPr>
        <w:spacing w:after="0" w:line="480" w:lineRule="auto"/>
        <w:ind w:firstLine="720"/>
        <w:rPr>
          <w:rFonts w:ascii="Times New Roman" w:hAnsi="Times New Roman" w:cs="Times New Roman"/>
        </w:rPr>
      </w:pPr>
    </w:p>
    <w:p w14:paraId="25DE6DB0" w14:textId="50348B1D" w:rsidR="00D73510" w:rsidRPr="00840EBE" w:rsidRDefault="00EE76DF" w:rsidP="009B6DB9">
      <w:pPr>
        <w:spacing w:after="0" w:line="480" w:lineRule="auto"/>
        <w:rPr>
          <w:rFonts w:ascii="Times New Roman" w:hAnsi="Times New Roman" w:cs="Times New Roman"/>
          <w:b/>
        </w:rPr>
      </w:pPr>
      <w:r w:rsidRPr="00840EBE">
        <w:rPr>
          <w:rFonts w:ascii="Times New Roman" w:hAnsi="Times New Roman" w:cs="Times New Roman"/>
          <w:b/>
        </w:rPr>
        <w:t>A</w:t>
      </w:r>
      <w:r w:rsidR="00D73510" w:rsidRPr="00840EBE">
        <w:rPr>
          <w:rFonts w:ascii="Times New Roman" w:hAnsi="Times New Roman" w:cs="Times New Roman"/>
          <w:b/>
        </w:rPr>
        <w:t>gencement</w:t>
      </w:r>
      <w:r w:rsidR="00132C9C" w:rsidRPr="00840EBE">
        <w:rPr>
          <w:rFonts w:ascii="Times New Roman" w:hAnsi="Times New Roman" w:cs="Times New Roman"/>
          <w:b/>
        </w:rPr>
        <w:t>s</w:t>
      </w:r>
      <w:r w:rsidRPr="00840EBE">
        <w:rPr>
          <w:rFonts w:ascii="Times New Roman" w:hAnsi="Times New Roman" w:cs="Times New Roman"/>
          <w:b/>
        </w:rPr>
        <w:t xml:space="preserve">, </w:t>
      </w:r>
      <w:r w:rsidR="00840EBE">
        <w:rPr>
          <w:rFonts w:ascii="Times New Roman" w:hAnsi="Times New Roman" w:cs="Times New Roman"/>
          <w:b/>
        </w:rPr>
        <w:t>B</w:t>
      </w:r>
      <w:r w:rsidR="00132C9C" w:rsidRPr="00840EBE">
        <w:rPr>
          <w:rFonts w:ascii="Times New Roman" w:hAnsi="Times New Roman" w:cs="Times New Roman"/>
          <w:b/>
        </w:rPr>
        <w:t>ecoming</w:t>
      </w:r>
      <w:r w:rsidRPr="00840EBE">
        <w:rPr>
          <w:rFonts w:ascii="Times New Roman" w:hAnsi="Times New Roman" w:cs="Times New Roman"/>
          <w:b/>
        </w:rPr>
        <w:t xml:space="preserve">, </w:t>
      </w:r>
      <w:r w:rsidR="00840EBE">
        <w:rPr>
          <w:rFonts w:ascii="Times New Roman" w:hAnsi="Times New Roman" w:cs="Times New Roman"/>
          <w:b/>
        </w:rPr>
        <w:t>and Nomad C</w:t>
      </w:r>
      <w:r w:rsidRPr="00840EBE">
        <w:rPr>
          <w:rFonts w:ascii="Times New Roman" w:hAnsi="Times New Roman" w:cs="Times New Roman"/>
          <w:b/>
        </w:rPr>
        <w:t>itizenship</w:t>
      </w:r>
    </w:p>
    <w:p w14:paraId="64CEB1F5" w14:textId="77777777" w:rsidR="00D73510" w:rsidRPr="00C87CDB" w:rsidRDefault="00D73510" w:rsidP="009B6DB9">
      <w:pPr>
        <w:spacing w:after="0" w:line="480" w:lineRule="auto"/>
        <w:rPr>
          <w:rFonts w:ascii="Times New Roman" w:hAnsi="Times New Roman" w:cs="Times New Roman"/>
          <w:i/>
        </w:rPr>
      </w:pPr>
    </w:p>
    <w:p w14:paraId="674D1E06" w14:textId="7B000E4A" w:rsidR="00065FA8" w:rsidRPr="00C87CDB" w:rsidRDefault="002029D6" w:rsidP="009B6DB9">
      <w:pPr>
        <w:spacing w:after="0" w:line="480" w:lineRule="auto"/>
        <w:ind w:firstLine="720"/>
        <w:rPr>
          <w:rFonts w:ascii="Times New Roman" w:hAnsi="Times New Roman" w:cs="Times New Roman"/>
        </w:rPr>
      </w:pPr>
      <w:r w:rsidRPr="00C87CDB">
        <w:rPr>
          <w:rFonts w:ascii="Times New Roman" w:hAnsi="Times New Roman" w:cs="Times New Roman"/>
        </w:rPr>
        <w:t>In this article, we draw s</w:t>
      </w:r>
      <w:r w:rsidR="00065FA8" w:rsidRPr="00C87CDB">
        <w:rPr>
          <w:rFonts w:ascii="Times New Roman" w:hAnsi="Times New Roman" w:cs="Times New Roman"/>
        </w:rPr>
        <w:t xml:space="preserve">pecifically on Deleuze and </w:t>
      </w:r>
      <w:proofErr w:type="spellStart"/>
      <w:r w:rsidR="00065FA8" w:rsidRPr="00C87CDB">
        <w:rPr>
          <w:rFonts w:ascii="Times New Roman" w:hAnsi="Times New Roman" w:cs="Times New Roman"/>
        </w:rPr>
        <w:t>Guattari’s</w:t>
      </w:r>
      <w:proofErr w:type="spellEnd"/>
      <w:r w:rsidR="00065FA8" w:rsidRPr="00C87CDB">
        <w:rPr>
          <w:rFonts w:ascii="Times New Roman" w:hAnsi="Times New Roman" w:cs="Times New Roman"/>
        </w:rPr>
        <w:t xml:space="preserve"> dissolution of the Cartesian subject, such that individuals (for example, citizens) “cease to be subjects to become events, in assemblages [agencements]” (Deleuze &amp; Guattari, 1980/1987, p. 262).  The citizen, in other words, is a dynamic becoming-citizen who is in constant processes of change. The experiences of youth are central to these processes (Print, 2007). </w:t>
      </w:r>
      <w:r w:rsidR="000A7E32" w:rsidRPr="00C87CDB">
        <w:rPr>
          <w:rFonts w:ascii="Times New Roman" w:hAnsi="Times New Roman" w:cs="Times New Roman"/>
        </w:rPr>
        <w:t>I</w:t>
      </w:r>
      <w:r w:rsidR="00065FA8" w:rsidRPr="00C87CDB">
        <w:rPr>
          <w:rFonts w:ascii="Times New Roman" w:hAnsi="Times New Roman" w:cs="Times New Roman"/>
        </w:rPr>
        <w:t>n fact</w:t>
      </w:r>
      <w:r w:rsidR="000A7E32" w:rsidRPr="00C87CDB">
        <w:rPr>
          <w:rFonts w:ascii="Times New Roman" w:hAnsi="Times New Roman" w:cs="Times New Roman"/>
        </w:rPr>
        <w:t>, an</w:t>
      </w:r>
      <w:r w:rsidR="00065FA8" w:rsidRPr="00C87CDB">
        <w:rPr>
          <w:rFonts w:ascii="Times New Roman" w:hAnsi="Times New Roman" w:cs="Times New Roman"/>
        </w:rPr>
        <w:t xml:space="preserve"> understanding </w:t>
      </w:r>
      <w:r w:rsidR="007B5EDD" w:rsidRPr="00C87CDB">
        <w:rPr>
          <w:rFonts w:ascii="Times New Roman" w:hAnsi="Times New Roman" w:cs="Times New Roman"/>
        </w:rPr>
        <w:t xml:space="preserve">of </w:t>
      </w:r>
      <w:r w:rsidR="00065FA8" w:rsidRPr="00F336E6">
        <w:rPr>
          <w:rFonts w:ascii="Times New Roman" w:hAnsi="Times New Roman" w:cs="Times New Roman"/>
          <w:highlight w:val="yellow"/>
          <w:rPrChange w:id="211" w:author="mwaterhouse" w:date="2017-01-29T18:41:00Z">
            <w:rPr>
              <w:rFonts w:ascii="Times New Roman" w:hAnsi="Times New Roman" w:cs="Times New Roman"/>
            </w:rPr>
          </w:rPrChange>
        </w:rPr>
        <w:t>how second-language youth in pedagogical settings experience becoming-citizens is a key aspect in conceptualizing</w:t>
      </w:r>
      <w:r w:rsidR="00065FA8" w:rsidRPr="00C87CDB">
        <w:rPr>
          <w:rFonts w:ascii="Times New Roman" w:hAnsi="Times New Roman" w:cs="Times New Roman"/>
        </w:rPr>
        <w:t xml:space="preserve"> the dynamics of nation state formation.</w:t>
      </w:r>
      <w:r w:rsidR="00EE76DF" w:rsidRPr="00C87CDB">
        <w:rPr>
          <w:rFonts w:ascii="Times New Roman" w:hAnsi="Times New Roman" w:cs="Times New Roman"/>
        </w:rPr>
        <w:t xml:space="preserve"> </w:t>
      </w:r>
    </w:p>
    <w:p w14:paraId="0205CD10" w14:textId="03AD2C3C" w:rsidR="00065FA8" w:rsidRPr="00C87CDB" w:rsidRDefault="00065FA8" w:rsidP="009B6DB9">
      <w:pPr>
        <w:autoSpaceDE w:val="0"/>
        <w:autoSpaceDN w:val="0"/>
        <w:spacing w:after="0" w:line="480" w:lineRule="auto"/>
        <w:ind w:firstLine="720"/>
        <w:rPr>
          <w:rFonts w:ascii="Times New Roman" w:hAnsi="Times New Roman" w:cs="Times New Roman"/>
        </w:rPr>
      </w:pPr>
      <w:r w:rsidRPr="00C87CDB">
        <w:rPr>
          <w:rFonts w:ascii="Times New Roman" w:hAnsi="Times New Roman" w:cs="Times New Roman"/>
        </w:rPr>
        <w:t xml:space="preserve">Also inspired by the conceptual repertoire of Deleuze and Guattari, Holland (2006, 2011) has articulated a form of citizenship that might be associated with these contingent </w:t>
      </w:r>
      <w:r w:rsidRPr="00C87CDB">
        <w:rPr>
          <w:rFonts w:ascii="Times New Roman" w:hAnsi="Times New Roman" w:cs="Times New Roman"/>
        </w:rPr>
        <w:lastRenderedPageBreak/>
        <w:t xml:space="preserve">becoming-citizens, namely, </w:t>
      </w:r>
      <w:r w:rsidRPr="00C87CDB">
        <w:rPr>
          <w:rFonts w:ascii="Times New Roman" w:hAnsi="Times New Roman" w:cs="Times New Roman"/>
          <w:i/>
        </w:rPr>
        <w:t xml:space="preserve">nomad citizenship. </w:t>
      </w:r>
      <w:r w:rsidRPr="00C87CDB">
        <w:rPr>
          <w:rFonts w:ascii="Times New Roman" w:hAnsi="Times New Roman" w:cs="Times New Roman"/>
        </w:rPr>
        <w:t>“‘</w:t>
      </w:r>
      <w:proofErr w:type="spellStart"/>
      <w:r w:rsidRPr="00C87CDB">
        <w:rPr>
          <w:rFonts w:ascii="Times New Roman" w:hAnsi="Times New Roman" w:cs="Times New Roman"/>
        </w:rPr>
        <w:t>Nomos</w:t>
      </w:r>
      <w:proofErr w:type="spellEnd"/>
      <w:r w:rsidRPr="00C87CDB">
        <w:rPr>
          <w:rFonts w:ascii="Times New Roman" w:hAnsi="Times New Roman" w:cs="Times New Roman"/>
        </w:rPr>
        <w:t xml:space="preserve">’ is the name that Deleuze gives to the way of arranging elements – whether they are people, thoughts or space itself – that does not rely up on an </w:t>
      </w:r>
      <w:r w:rsidRPr="00C87CDB">
        <w:rPr>
          <w:rFonts w:ascii="Times New Roman" w:hAnsi="Times New Roman" w:cs="Times New Roman"/>
          <w:lang w:val="en-CA"/>
        </w:rPr>
        <w:t>organisation or permanent structure” (</w:t>
      </w:r>
      <w:proofErr w:type="spellStart"/>
      <w:r w:rsidRPr="00C87CDB">
        <w:rPr>
          <w:rFonts w:ascii="Times New Roman" w:hAnsi="Times New Roman" w:cs="Times New Roman"/>
          <w:lang w:val="en-CA"/>
        </w:rPr>
        <w:t>Roffe</w:t>
      </w:r>
      <w:proofErr w:type="spellEnd"/>
      <w:r w:rsidRPr="00C87CDB">
        <w:rPr>
          <w:rFonts w:ascii="Times New Roman" w:hAnsi="Times New Roman" w:cs="Times New Roman"/>
          <w:lang w:val="en-CA"/>
        </w:rPr>
        <w:t>, 2010, p. 189).  Thus nomad citizenship echoes the concept of agencements described earlier, that is, as particular arrangements of elements (i.e. citizens).  “N</w:t>
      </w:r>
      <w:proofErr w:type="spellStart"/>
      <w:r w:rsidRPr="00C87CDB">
        <w:rPr>
          <w:rFonts w:ascii="Times New Roman" w:hAnsi="Times New Roman" w:cs="Times New Roman"/>
        </w:rPr>
        <w:t>omads</w:t>
      </w:r>
      <w:proofErr w:type="spellEnd"/>
      <w:r w:rsidRPr="00C87CDB">
        <w:rPr>
          <w:rFonts w:ascii="Times New Roman" w:hAnsi="Times New Roman" w:cs="Times New Roman"/>
        </w:rPr>
        <w:t xml:space="preserve"> are moved by the immanent relations between individuals and thus Holland’s (2006) nomad citizenship is </w:t>
      </w:r>
      <w:proofErr w:type="spellStart"/>
      <w:r w:rsidRPr="00C87CDB">
        <w:rPr>
          <w:rFonts w:ascii="Times New Roman" w:hAnsi="Times New Roman" w:cs="Times New Roman"/>
        </w:rPr>
        <w:t>characterised</w:t>
      </w:r>
      <w:proofErr w:type="spellEnd"/>
      <w:r w:rsidRPr="00C87CDB">
        <w:rPr>
          <w:rFonts w:ascii="Times New Roman" w:hAnsi="Times New Roman" w:cs="Times New Roman"/>
        </w:rPr>
        <w:t xml:space="preserve"> by constantly </w:t>
      </w:r>
      <w:commentRangeStart w:id="212"/>
      <w:r w:rsidRPr="00C87CDB">
        <w:rPr>
          <w:rFonts w:ascii="Times New Roman" w:hAnsi="Times New Roman" w:cs="Times New Roman"/>
        </w:rPr>
        <w:t>shifting local and global social affiliations and the proliferation of immanent connections through porous borders and across difference” (</w:t>
      </w:r>
      <w:r w:rsidR="009B6DB9">
        <w:rPr>
          <w:rFonts w:ascii="Times New Roman" w:hAnsi="Times New Roman" w:cs="Times New Roman"/>
        </w:rPr>
        <w:t>Author 2</w:t>
      </w:r>
      <w:r w:rsidRPr="00C87CDB">
        <w:rPr>
          <w:rFonts w:ascii="Times New Roman" w:hAnsi="Times New Roman" w:cs="Times New Roman"/>
        </w:rPr>
        <w:t>, 2011, p.</w:t>
      </w:r>
      <w:r w:rsidR="00A3339D" w:rsidRPr="00C87CDB">
        <w:rPr>
          <w:rFonts w:ascii="Times New Roman" w:hAnsi="Times New Roman" w:cs="Times New Roman"/>
        </w:rPr>
        <w:t xml:space="preserve"> </w:t>
      </w:r>
      <w:r w:rsidRPr="00C87CDB">
        <w:rPr>
          <w:rFonts w:ascii="Times New Roman" w:hAnsi="Times New Roman" w:cs="Times New Roman"/>
        </w:rPr>
        <w:t>245).</w:t>
      </w:r>
      <w:r w:rsidRPr="00C87CDB">
        <w:rPr>
          <w:rFonts w:ascii="Times New Roman" w:hAnsi="Times New Roman" w:cs="Times New Roman"/>
          <w:lang w:val="en-CA"/>
        </w:rPr>
        <w:t xml:space="preserve"> Nomad citizenship is opposed to the logic of any predetermining, transcendent principle (logos) such as state-based citizenship</w:t>
      </w:r>
      <w:commentRangeEnd w:id="212"/>
      <w:r w:rsidR="00E33DDE">
        <w:rPr>
          <w:rStyle w:val="CommentReference"/>
        </w:rPr>
        <w:commentReference w:id="212"/>
      </w:r>
      <w:r w:rsidRPr="00C87CDB">
        <w:rPr>
          <w:rFonts w:ascii="Times New Roman" w:hAnsi="Times New Roman" w:cs="Times New Roman"/>
          <w:lang w:val="en-CA"/>
        </w:rPr>
        <w:t>.  To exemplify the functioning of nomadic social organization that underpins this new kind of citizenship Holland (2011) offers improv</w:t>
      </w:r>
      <w:r w:rsidR="00F3306D" w:rsidRPr="00C87CDB">
        <w:rPr>
          <w:rFonts w:ascii="Times New Roman" w:hAnsi="Times New Roman" w:cs="Times New Roman"/>
          <w:lang w:val="en-CA"/>
        </w:rPr>
        <w:t>isational jazz as an example: “</w:t>
      </w:r>
      <w:r w:rsidR="00F3306D" w:rsidRPr="00C87CDB">
        <w:rPr>
          <w:rFonts w:ascii="Times New Roman" w:hAnsi="Times New Roman" w:cs="Times New Roman"/>
        </w:rPr>
        <w:t>coherence</w:t>
      </w:r>
      <w:r w:rsidRPr="00C87CDB">
        <w:rPr>
          <w:rFonts w:ascii="Times New Roman" w:hAnsi="Times New Roman" w:cs="Times New Roman"/>
        </w:rPr>
        <w:t xml:space="preserve"> is generated internally and immanently, from bottom up, instead of being imposed in top-down fashion from on high.” (p.65).  Here nomad citizenship becomes the effect of a self-organizing group based on a network of relations between individuals, the interconnected and interacting content and expression of an agencement.  In contrast, he describes more familiar formulations of citizenship relative to an overarching nation-state “on high,” likened to a traditional orchestra in which all members agree to submit to the direction of the conductor.  He reiterates the improvisational and immanent character of nomad citizenship as follows: From all the recurring movement and change, order can emerge, to be sure, and often does – but this order is totally </w:t>
      </w:r>
      <w:proofErr w:type="spellStart"/>
      <w:r w:rsidRPr="00C87CDB">
        <w:rPr>
          <w:rFonts w:ascii="Times New Roman" w:hAnsi="Times New Roman" w:cs="Times New Roman"/>
        </w:rPr>
        <w:t>unchoreographed</w:t>
      </w:r>
      <w:proofErr w:type="spellEnd"/>
      <w:r w:rsidRPr="00C87CDB">
        <w:rPr>
          <w:rFonts w:ascii="Times New Roman" w:hAnsi="Times New Roman" w:cs="Times New Roman"/>
        </w:rPr>
        <w:t xml:space="preserve">, unscripted, </w:t>
      </w:r>
      <w:proofErr w:type="spellStart"/>
      <w:r w:rsidRPr="00C87CDB">
        <w:rPr>
          <w:rFonts w:ascii="Times New Roman" w:hAnsi="Times New Roman" w:cs="Times New Roman"/>
        </w:rPr>
        <w:t>unscored</w:t>
      </w:r>
      <w:proofErr w:type="spellEnd"/>
      <w:r w:rsidRPr="00C87CDB">
        <w:rPr>
          <w:rFonts w:ascii="Times New Roman" w:hAnsi="Times New Roman" w:cs="Times New Roman"/>
        </w:rPr>
        <w:t xml:space="preserve">, and unplanned.  In other words, the ‘complex order’ of city life is self-organizing, and hence is </w:t>
      </w:r>
      <w:r w:rsidRPr="00F336E6">
        <w:rPr>
          <w:rFonts w:ascii="Times New Roman" w:hAnsi="Times New Roman" w:cs="Times New Roman"/>
          <w:highlight w:val="yellow"/>
          <w:rPrChange w:id="213" w:author="mwaterhouse" w:date="2017-01-29T18:43:00Z">
            <w:rPr>
              <w:rFonts w:ascii="Times New Roman" w:hAnsi="Times New Roman" w:cs="Times New Roman"/>
            </w:rPr>
          </w:rPrChange>
        </w:rPr>
        <w:t xml:space="preserve">much less like ballet and more like improvisational jazz.  Such </w:t>
      </w:r>
      <w:r w:rsidRPr="00F336E6">
        <w:rPr>
          <w:rFonts w:ascii="Times New Roman" w:hAnsi="Times New Roman" w:cs="Times New Roman"/>
          <w:highlight w:val="yellow"/>
          <w:rPrChange w:id="214" w:author="mwaterhouse" w:date="2017-01-29T18:43:00Z">
            <w:rPr>
              <w:rFonts w:ascii="Times New Roman" w:hAnsi="Times New Roman" w:cs="Times New Roman"/>
            </w:rPr>
          </w:rPrChange>
        </w:rPr>
        <w:lastRenderedPageBreak/>
        <w:t>order can emerge but cannot be gua</w:t>
      </w:r>
      <w:r w:rsidR="00705A88" w:rsidRPr="00F336E6">
        <w:rPr>
          <w:rFonts w:ascii="Times New Roman" w:hAnsi="Times New Roman" w:cs="Times New Roman"/>
          <w:highlight w:val="yellow"/>
          <w:rPrChange w:id="215" w:author="mwaterhouse" w:date="2017-01-29T18:43:00Z">
            <w:rPr>
              <w:rFonts w:ascii="Times New Roman" w:hAnsi="Times New Roman" w:cs="Times New Roman"/>
            </w:rPr>
          </w:rPrChange>
        </w:rPr>
        <w:t>ranteed to do so</w:t>
      </w:r>
      <w:r w:rsidR="00705A88" w:rsidRPr="00C87CDB">
        <w:rPr>
          <w:rFonts w:ascii="Times New Roman" w:hAnsi="Times New Roman" w:cs="Times New Roman"/>
        </w:rPr>
        <w:t xml:space="preserve"> </w:t>
      </w:r>
      <w:r w:rsidRPr="00C87CDB">
        <w:rPr>
          <w:rFonts w:ascii="Times New Roman" w:hAnsi="Times New Roman" w:cs="Times New Roman"/>
        </w:rPr>
        <w:t>(Holland, 2011</w:t>
      </w:r>
      <w:r w:rsidR="00705A88" w:rsidRPr="00C87CDB">
        <w:rPr>
          <w:rFonts w:ascii="Times New Roman" w:hAnsi="Times New Roman" w:cs="Times New Roman"/>
        </w:rPr>
        <w:t xml:space="preserve">). </w:t>
      </w:r>
      <w:commentRangeStart w:id="216"/>
      <w:commentRangeStart w:id="217"/>
      <w:r w:rsidRPr="00C87CDB">
        <w:rPr>
          <w:rFonts w:ascii="Times New Roman" w:hAnsi="Times New Roman" w:cs="Times New Roman"/>
        </w:rPr>
        <w:t>Holland</w:t>
      </w:r>
      <w:r w:rsidR="00705A88" w:rsidRPr="00C87CDB">
        <w:rPr>
          <w:rFonts w:ascii="Times New Roman" w:hAnsi="Times New Roman" w:cs="Times New Roman"/>
        </w:rPr>
        <w:t xml:space="preserve"> further</w:t>
      </w:r>
      <w:r w:rsidRPr="00C87CDB">
        <w:rPr>
          <w:rFonts w:ascii="Times New Roman" w:hAnsi="Times New Roman" w:cs="Times New Roman"/>
        </w:rPr>
        <w:t xml:space="preserve"> argues that the usefulness of the concept of nomad citizenship is that “it presents a mode of multiple citizenship and distributed sovereignty not limited to politics and the State” </w:t>
      </w:r>
      <w:commentRangeEnd w:id="216"/>
      <w:r w:rsidR="005C0141">
        <w:rPr>
          <w:rStyle w:val="CommentReference"/>
        </w:rPr>
        <w:commentReference w:id="216"/>
      </w:r>
      <w:commentRangeEnd w:id="217"/>
      <w:r w:rsidR="005C0141">
        <w:rPr>
          <w:rStyle w:val="CommentReference"/>
        </w:rPr>
        <w:commentReference w:id="217"/>
      </w:r>
      <w:r w:rsidRPr="00C87CDB">
        <w:rPr>
          <w:rFonts w:ascii="Times New Roman" w:hAnsi="Times New Roman" w:cs="Times New Roman"/>
        </w:rPr>
        <w:t xml:space="preserve">(p.84).  </w:t>
      </w:r>
    </w:p>
    <w:p w14:paraId="68EBB602" w14:textId="5805FB09" w:rsidR="00D71AD4" w:rsidRPr="00C87CDB" w:rsidRDefault="00065FA8" w:rsidP="009B6DB9">
      <w:pPr>
        <w:autoSpaceDE w:val="0"/>
        <w:autoSpaceDN w:val="0"/>
        <w:spacing w:after="0" w:line="480" w:lineRule="auto"/>
        <w:ind w:firstLine="720"/>
        <w:rPr>
          <w:rFonts w:ascii="Times New Roman" w:hAnsi="Times New Roman" w:cs="Times New Roman"/>
        </w:rPr>
      </w:pPr>
      <w:r w:rsidRPr="00C87CDB">
        <w:rPr>
          <w:rFonts w:ascii="Times New Roman" w:hAnsi="Times New Roman" w:cs="Times New Roman"/>
        </w:rPr>
        <w:t>The shift from state-logos-citizenship to immanent-nomad-citizenship has implications for relations of power and thus ensures a socio-political dimension to this conceptualization of citizenship.  Deleuze and Guattari (1987) make an essential distinction between two forms of power; “the first would be defined precisely by the power (</w:t>
      </w:r>
      <w:proofErr w:type="spellStart"/>
      <w:r w:rsidRPr="00C87CDB">
        <w:rPr>
          <w:rFonts w:ascii="Times New Roman" w:hAnsi="Times New Roman" w:cs="Times New Roman"/>
          <w:i/>
        </w:rPr>
        <w:t>pouvoir</w:t>
      </w:r>
      <w:proofErr w:type="spellEnd"/>
      <w:r w:rsidRPr="00C87CDB">
        <w:rPr>
          <w:rFonts w:ascii="Times New Roman" w:hAnsi="Times New Roman" w:cs="Times New Roman"/>
        </w:rPr>
        <w:t>) of constants, the second by the power (</w:t>
      </w:r>
      <w:r w:rsidRPr="00C87CDB">
        <w:rPr>
          <w:rFonts w:ascii="Times New Roman" w:hAnsi="Times New Roman" w:cs="Times New Roman"/>
          <w:i/>
        </w:rPr>
        <w:t>puissance</w:t>
      </w:r>
      <w:r w:rsidRPr="00C87CDB">
        <w:rPr>
          <w:rFonts w:ascii="Times New Roman" w:hAnsi="Times New Roman" w:cs="Times New Roman"/>
        </w:rPr>
        <w:t>) of variation” (p.101).  In terms of citizenship, these powers correspond respectively to the State’s power (</w:t>
      </w:r>
      <w:proofErr w:type="spellStart"/>
      <w:r w:rsidRPr="00C87CDB">
        <w:rPr>
          <w:rFonts w:ascii="Times New Roman" w:hAnsi="Times New Roman" w:cs="Times New Roman"/>
        </w:rPr>
        <w:t>pouvoir</w:t>
      </w:r>
      <w:proofErr w:type="spellEnd"/>
      <w:r w:rsidRPr="00C87CDB">
        <w:rPr>
          <w:rFonts w:ascii="Times New Roman" w:hAnsi="Times New Roman" w:cs="Times New Roman"/>
        </w:rPr>
        <w:t xml:space="preserve">) to fix a particular political definition of a citizen and delimit what is possible, versus the nomad’s power (puissance) to disrupt those fixations, to create new relations, to become and thereby offer up potentially different forms of citizenship.  Bringing Deleuze and Guattari into conversation with Mary Parker Follett’s organizational theory, Holland (2011) also makes on an important distinction </w:t>
      </w:r>
      <w:r w:rsidRPr="00F336E6">
        <w:rPr>
          <w:rFonts w:ascii="Times New Roman" w:hAnsi="Times New Roman" w:cs="Times New Roman"/>
          <w:highlight w:val="yellow"/>
          <w:rPrChange w:id="218" w:author="mwaterhouse" w:date="2017-01-29T18:44:00Z">
            <w:rPr>
              <w:rFonts w:ascii="Times New Roman" w:hAnsi="Times New Roman" w:cs="Times New Roman"/>
            </w:rPr>
          </w:rPrChange>
        </w:rPr>
        <w:t xml:space="preserve">between </w:t>
      </w:r>
      <w:commentRangeStart w:id="219"/>
      <w:r w:rsidRPr="00F336E6">
        <w:rPr>
          <w:rFonts w:ascii="Times New Roman" w:hAnsi="Times New Roman" w:cs="Times New Roman"/>
          <w:highlight w:val="yellow"/>
          <w:rPrChange w:id="220" w:author="mwaterhouse" w:date="2017-01-29T18:44:00Z">
            <w:rPr>
              <w:rFonts w:ascii="Times New Roman" w:hAnsi="Times New Roman" w:cs="Times New Roman"/>
            </w:rPr>
          </w:rPrChange>
        </w:rPr>
        <w:t>power-o</w:t>
      </w:r>
      <w:commentRangeEnd w:id="219"/>
      <w:r w:rsidR="005C0141">
        <w:rPr>
          <w:rStyle w:val="CommentReference"/>
        </w:rPr>
        <w:commentReference w:id="219"/>
      </w:r>
      <w:r w:rsidRPr="00F336E6">
        <w:rPr>
          <w:rFonts w:ascii="Times New Roman" w:hAnsi="Times New Roman" w:cs="Times New Roman"/>
          <w:highlight w:val="yellow"/>
          <w:rPrChange w:id="221" w:author="mwaterhouse" w:date="2017-01-29T18:44:00Z">
            <w:rPr>
              <w:rFonts w:ascii="Times New Roman" w:hAnsi="Times New Roman" w:cs="Times New Roman"/>
            </w:rPr>
          </w:rPrChange>
        </w:rPr>
        <w:t>ver, associated with State citizenship</w:t>
      </w:r>
      <w:r w:rsidR="007A12ED" w:rsidRPr="00F336E6">
        <w:rPr>
          <w:rFonts w:ascii="Times New Roman" w:hAnsi="Times New Roman" w:cs="Times New Roman"/>
          <w:highlight w:val="yellow"/>
          <w:rPrChange w:id="222" w:author="mwaterhouse" w:date="2017-01-29T18:44:00Z">
            <w:rPr>
              <w:rFonts w:ascii="Times New Roman" w:hAnsi="Times New Roman" w:cs="Times New Roman"/>
            </w:rPr>
          </w:rPrChange>
        </w:rPr>
        <w:t xml:space="preserve"> and molar lines</w:t>
      </w:r>
      <w:r w:rsidRPr="00F336E6">
        <w:rPr>
          <w:rFonts w:ascii="Times New Roman" w:hAnsi="Times New Roman" w:cs="Times New Roman"/>
          <w:highlight w:val="yellow"/>
          <w:rPrChange w:id="223" w:author="mwaterhouse" w:date="2017-01-29T18:44:00Z">
            <w:rPr>
              <w:rFonts w:ascii="Times New Roman" w:hAnsi="Times New Roman" w:cs="Times New Roman"/>
            </w:rPr>
          </w:rPrChange>
        </w:rPr>
        <w:t>, and power-with</w:t>
      </w:r>
      <w:r w:rsidRPr="00C87CDB">
        <w:rPr>
          <w:rFonts w:ascii="Times New Roman" w:hAnsi="Times New Roman" w:cs="Times New Roman"/>
        </w:rPr>
        <w:t>, associated with immanent nomad-citizenship</w:t>
      </w:r>
      <w:r w:rsidR="007A12ED" w:rsidRPr="00C87CDB">
        <w:rPr>
          <w:rFonts w:ascii="Times New Roman" w:hAnsi="Times New Roman" w:cs="Times New Roman"/>
        </w:rPr>
        <w:t>, molecular and lines of flight</w:t>
      </w:r>
      <w:r w:rsidRPr="00C87CDB">
        <w:rPr>
          <w:rFonts w:ascii="Times New Roman" w:hAnsi="Times New Roman" w:cs="Times New Roman"/>
        </w:rPr>
        <w:t xml:space="preserve">.  In the latter case, power-with would arise </w:t>
      </w:r>
    </w:p>
    <w:p w14:paraId="69F5318B" w14:textId="787C6494" w:rsidR="00D71AD4" w:rsidRPr="00C87CDB" w:rsidRDefault="005203F3" w:rsidP="009B6DB9">
      <w:pPr>
        <w:autoSpaceDE w:val="0"/>
        <w:autoSpaceDN w:val="0"/>
        <w:spacing w:after="0" w:line="480" w:lineRule="auto"/>
        <w:ind w:left="720"/>
        <w:rPr>
          <w:rFonts w:ascii="Times New Roman" w:hAnsi="Times New Roman" w:cs="Times New Roman"/>
        </w:rPr>
      </w:pPr>
      <w:proofErr w:type="gramStart"/>
      <w:r w:rsidRPr="00C87CDB">
        <w:rPr>
          <w:rFonts w:ascii="Times New Roman" w:hAnsi="Times New Roman" w:cs="Times New Roman"/>
        </w:rPr>
        <w:t>from</w:t>
      </w:r>
      <w:proofErr w:type="gramEnd"/>
      <w:r w:rsidRPr="00C87CDB">
        <w:rPr>
          <w:rFonts w:ascii="Times New Roman" w:hAnsi="Times New Roman" w:cs="Times New Roman"/>
        </w:rPr>
        <w:t xml:space="preserve"> </w:t>
      </w:r>
      <w:r w:rsidR="00065FA8" w:rsidRPr="00C87CDB">
        <w:rPr>
          <w:rFonts w:ascii="Times New Roman" w:hAnsi="Times New Roman" w:cs="Times New Roman"/>
        </w:rPr>
        <w:t>participatory democracy and the self-coordinating articulation of differences to the mutual benefit of all concerned; they [the multiple group allegiances of nomad citizens] would serve and foster the enrichment of life internally or locally rather than thrive on and foster external threats to it, as the transcendent allegiance of State citizenship does (Holland, 20</w:t>
      </w:r>
      <w:r w:rsidRPr="00C87CDB">
        <w:rPr>
          <w:rFonts w:ascii="Times New Roman" w:hAnsi="Times New Roman" w:cs="Times New Roman"/>
        </w:rPr>
        <w:t>06</w:t>
      </w:r>
      <w:r w:rsidR="00D71AD4" w:rsidRPr="00C87CDB">
        <w:rPr>
          <w:rFonts w:ascii="Times New Roman" w:hAnsi="Times New Roman" w:cs="Times New Roman"/>
        </w:rPr>
        <w:t>, p. 202</w:t>
      </w:r>
      <w:r w:rsidR="002029D6" w:rsidRPr="00C87CDB">
        <w:rPr>
          <w:rFonts w:ascii="Times New Roman" w:hAnsi="Times New Roman" w:cs="Times New Roman"/>
        </w:rPr>
        <w:t>)</w:t>
      </w:r>
    </w:p>
    <w:p w14:paraId="7A04872F" w14:textId="572B7993" w:rsidR="00065FA8" w:rsidRPr="00C87CDB" w:rsidRDefault="002029D6" w:rsidP="009B6DB9">
      <w:pPr>
        <w:autoSpaceDE w:val="0"/>
        <w:autoSpaceDN w:val="0"/>
        <w:spacing w:after="0" w:line="480" w:lineRule="auto"/>
        <w:rPr>
          <w:rFonts w:ascii="Times New Roman" w:hAnsi="Times New Roman" w:cs="Times New Roman"/>
        </w:rPr>
      </w:pPr>
      <w:r w:rsidRPr="00C87CDB">
        <w:rPr>
          <w:rFonts w:ascii="Times New Roman" w:hAnsi="Times New Roman" w:cs="Times New Roman"/>
        </w:rPr>
        <w:lastRenderedPageBreak/>
        <w:t xml:space="preserve"> </w:t>
      </w:r>
      <w:r w:rsidR="00705A88" w:rsidRPr="00C87CDB">
        <w:rPr>
          <w:rFonts w:ascii="Times New Roman" w:hAnsi="Times New Roman" w:cs="Times New Roman"/>
        </w:rPr>
        <w:t>Holland</w:t>
      </w:r>
      <w:r w:rsidR="00065FA8" w:rsidRPr="00C87CDB">
        <w:rPr>
          <w:rFonts w:ascii="Times New Roman" w:hAnsi="Times New Roman" w:cs="Times New Roman"/>
        </w:rPr>
        <w:t xml:space="preserve"> insists on the necessity of developing “immanent power-with, on small as well as large scales, as the crucial alterative to power-over” (p.98).</w:t>
      </w:r>
    </w:p>
    <w:p w14:paraId="1AC30712" w14:textId="49581F38" w:rsidR="00065FA8" w:rsidRPr="00C87CDB" w:rsidRDefault="00065FA8"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The concept of nomad citizenship, fundamentally premised on </w:t>
      </w:r>
      <w:proofErr w:type="spellStart"/>
      <w:r w:rsidRPr="00C87CDB">
        <w:rPr>
          <w:rFonts w:ascii="Times New Roman" w:hAnsi="Times New Roman" w:cs="Times New Roman"/>
        </w:rPr>
        <w:t>relationality</w:t>
      </w:r>
      <w:proofErr w:type="spellEnd"/>
      <w:r w:rsidRPr="00C87CDB">
        <w:rPr>
          <w:rFonts w:ascii="Times New Roman" w:hAnsi="Times New Roman" w:cs="Times New Roman"/>
        </w:rPr>
        <w:t xml:space="preserve">, and the notion of continual becoming as a product of the </w:t>
      </w:r>
      <w:proofErr w:type="spellStart"/>
      <w:r w:rsidRPr="00C87CDB">
        <w:rPr>
          <w:rFonts w:ascii="Times New Roman" w:hAnsi="Times New Roman" w:cs="Times New Roman"/>
        </w:rPr>
        <w:t>rhizomatic</w:t>
      </w:r>
      <w:proofErr w:type="spellEnd"/>
      <w:r w:rsidRPr="00C87CDB">
        <w:rPr>
          <w:rFonts w:ascii="Times New Roman" w:hAnsi="Times New Roman" w:cs="Times New Roman"/>
        </w:rPr>
        <w:t xml:space="preserve"> connections between dive</w:t>
      </w:r>
      <w:r w:rsidR="002029D6" w:rsidRPr="00C87CDB">
        <w:rPr>
          <w:rFonts w:ascii="Times New Roman" w:hAnsi="Times New Roman" w:cs="Times New Roman"/>
        </w:rPr>
        <w:t xml:space="preserve">rse elements of an agencement, </w:t>
      </w:r>
      <w:r w:rsidRPr="00C87CDB">
        <w:rPr>
          <w:rFonts w:ascii="Times New Roman" w:hAnsi="Times New Roman" w:cs="Times New Roman"/>
        </w:rPr>
        <w:t>both bodies and language (</w:t>
      </w:r>
      <w:r w:rsidR="002029D6" w:rsidRPr="00C87CDB">
        <w:rPr>
          <w:rFonts w:ascii="Times New Roman" w:hAnsi="Times New Roman" w:cs="Times New Roman"/>
        </w:rPr>
        <w:t xml:space="preserve">i.e., content and expression), </w:t>
      </w:r>
      <w:r w:rsidRPr="00C87CDB">
        <w:rPr>
          <w:rFonts w:ascii="Times New Roman" w:hAnsi="Times New Roman" w:cs="Times New Roman"/>
        </w:rPr>
        <w:t xml:space="preserve">furnish new ways of </w:t>
      </w:r>
      <w:r w:rsidR="002029D6" w:rsidRPr="00C87CDB">
        <w:rPr>
          <w:rFonts w:ascii="Times New Roman" w:hAnsi="Times New Roman" w:cs="Times New Roman"/>
        </w:rPr>
        <w:t>mapping</w:t>
      </w:r>
      <w:r w:rsidRPr="00C87CDB">
        <w:rPr>
          <w:rFonts w:ascii="Times New Roman" w:hAnsi="Times New Roman" w:cs="Times New Roman"/>
        </w:rPr>
        <w:t xml:space="preserve"> citizenship that are particularly relevant with respect to the complex experiences of immigrant youth in Canadian schools.   </w:t>
      </w:r>
    </w:p>
    <w:p w14:paraId="46F2F942" w14:textId="77777777" w:rsidR="00065FA8" w:rsidRPr="00C87CDB" w:rsidRDefault="00065FA8" w:rsidP="009B6DB9">
      <w:pPr>
        <w:spacing w:after="0" w:line="480" w:lineRule="auto"/>
        <w:ind w:firstLine="720"/>
        <w:rPr>
          <w:rFonts w:ascii="Times New Roman" w:hAnsi="Times New Roman" w:cs="Times New Roman"/>
        </w:rPr>
      </w:pPr>
    </w:p>
    <w:p w14:paraId="3A9B788B" w14:textId="6DC66FAF" w:rsidR="007A12ED" w:rsidRPr="00F336E6" w:rsidRDefault="00E34D6A">
      <w:pPr>
        <w:pStyle w:val="ListParagraph"/>
        <w:numPr>
          <w:ilvl w:val="0"/>
          <w:numId w:val="24"/>
        </w:numPr>
        <w:spacing w:after="0" w:line="480" w:lineRule="auto"/>
        <w:jc w:val="center"/>
        <w:rPr>
          <w:rFonts w:ascii="Times New Roman" w:hAnsi="Times New Roman" w:cs="Times New Roman"/>
          <w:b/>
          <w:rPrChange w:id="224" w:author="mwaterhouse" w:date="2017-01-29T18:46:00Z">
            <w:rPr/>
          </w:rPrChange>
        </w:rPr>
        <w:pPrChange w:id="225" w:author="mwaterhouse" w:date="2017-01-29T18:46:00Z">
          <w:pPr>
            <w:spacing w:after="0" w:line="480" w:lineRule="auto"/>
            <w:jc w:val="center"/>
          </w:pPr>
        </w:pPrChange>
      </w:pPr>
      <w:r w:rsidRPr="00F336E6">
        <w:rPr>
          <w:rFonts w:ascii="Times New Roman" w:hAnsi="Times New Roman" w:cs="Times New Roman"/>
          <w:b/>
          <w:rPrChange w:id="226" w:author="mwaterhouse" w:date="2017-01-29T18:46:00Z">
            <w:rPr/>
          </w:rPrChange>
        </w:rPr>
        <w:t>The Study</w:t>
      </w:r>
    </w:p>
    <w:p w14:paraId="1F7B4AFE" w14:textId="77777777" w:rsidR="002029D6" w:rsidRPr="00840EBE" w:rsidRDefault="002029D6" w:rsidP="009B6DB9">
      <w:pPr>
        <w:spacing w:after="0" w:line="480" w:lineRule="auto"/>
        <w:rPr>
          <w:rFonts w:ascii="Times New Roman" w:hAnsi="Times New Roman" w:cs="Times New Roman"/>
          <w:b/>
        </w:rPr>
      </w:pPr>
    </w:p>
    <w:p w14:paraId="0C55296C" w14:textId="6231D5CB" w:rsidR="00CF3148" w:rsidRPr="00840EBE" w:rsidRDefault="00CF3148" w:rsidP="009B6DB9">
      <w:pPr>
        <w:spacing w:after="0" w:line="480" w:lineRule="auto"/>
        <w:rPr>
          <w:rFonts w:ascii="Times New Roman" w:hAnsi="Times New Roman" w:cs="Times New Roman"/>
          <w:b/>
        </w:rPr>
      </w:pPr>
      <w:r w:rsidRPr="00840EBE">
        <w:rPr>
          <w:rFonts w:ascii="Times New Roman" w:hAnsi="Times New Roman" w:cs="Times New Roman"/>
          <w:b/>
        </w:rPr>
        <w:t>Socio-cultural Context</w:t>
      </w:r>
    </w:p>
    <w:p w14:paraId="426EC01B" w14:textId="77777777" w:rsidR="007D1127" w:rsidRPr="00C87CDB" w:rsidRDefault="007D1127" w:rsidP="009B6DB9">
      <w:pPr>
        <w:spacing w:after="0" w:line="480" w:lineRule="auto"/>
        <w:rPr>
          <w:rFonts w:ascii="Times New Roman" w:hAnsi="Times New Roman" w:cs="Times New Roman"/>
          <w:b/>
        </w:rPr>
      </w:pPr>
    </w:p>
    <w:p w14:paraId="7C1E0C87" w14:textId="5E51F9E6" w:rsidR="000969E6" w:rsidRPr="00C87CDB" w:rsidRDefault="00C05642" w:rsidP="009B6DB9">
      <w:pPr>
        <w:spacing w:after="0" w:line="480" w:lineRule="auto"/>
        <w:rPr>
          <w:rFonts w:ascii="Times New Roman" w:hAnsi="Times New Roman" w:cs="Times New Roman"/>
        </w:rPr>
      </w:pPr>
      <w:r w:rsidRPr="00C87CDB">
        <w:rPr>
          <w:rFonts w:ascii="Times New Roman" w:hAnsi="Times New Roman" w:cs="Times New Roman"/>
        </w:rPr>
        <w:t xml:space="preserve">The </w:t>
      </w:r>
      <w:proofErr w:type="gramStart"/>
      <w:r w:rsidRPr="00C87CDB">
        <w:rPr>
          <w:rFonts w:ascii="Times New Roman" w:hAnsi="Times New Roman" w:cs="Times New Roman"/>
        </w:rPr>
        <w:t>city</w:t>
      </w:r>
      <w:proofErr w:type="gramEnd"/>
      <w:r w:rsidRPr="00C87CDB">
        <w:rPr>
          <w:rFonts w:ascii="Times New Roman" w:hAnsi="Times New Roman" w:cs="Times New Roman"/>
        </w:rPr>
        <w:t xml:space="preserve"> in which this study took place, Ottawa, is unique in terms of the </w:t>
      </w:r>
      <w:r w:rsidR="00A53342" w:rsidRPr="00C87CDB">
        <w:rPr>
          <w:rFonts w:ascii="Times New Roman" w:hAnsi="Times New Roman" w:cs="Times New Roman"/>
        </w:rPr>
        <w:t>political, linguistic and</w:t>
      </w:r>
      <w:r w:rsidRPr="00C87CDB">
        <w:rPr>
          <w:rFonts w:ascii="Times New Roman" w:hAnsi="Times New Roman" w:cs="Times New Roman"/>
        </w:rPr>
        <w:t xml:space="preserve"> immigrant forces at play within it. </w:t>
      </w:r>
      <w:r w:rsidR="00C953A3" w:rsidRPr="00C87CDB">
        <w:rPr>
          <w:rFonts w:ascii="Times New Roman" w:hAnsi="Times New Roman" w:cs="Times New Roman"/>
        </w:rPr>
        <w:t>It is the national c</w:t>
      </w:r>
      <w:r w:rsidR="007D1127" w:rsidRPr="00C87CDB">
        <w:rPr>
          <w:rFonts w:ascii="Times New Roman" w:hAnsi="Times New Roman" w:cs="Times New Roman"/>
        </w:rPr>
        <w:t>apital and has historically</w:t>
      </w:r>
      <w:r w:rsidR="007D0653" w:rsidRPr="00C87CDB">
        <w:rPr>
          <w:rFonts w:ascii="Times New Roman" w:hAnsi="Times New Roman" w:cs="Times New Roman"/>
        </w:rPr>
        <w:t xml:space="preserve"> had a bilingual (English/French) make up. Moreover, as noted below, there is a significant immigrant and refugee population within the city </w:t>
      </w:r>
      <w:r w:rsidR="007D1127" w:rsidRPr="00C87CDB">
        <w:rPr>
          <w:rFonts w:ascii="Times New Roman" w:hAnsi="Times New Roman" w:cs="Times New Roman"/>
        </w:rPr>
        <w:t>and the surrounding region</w:t>
      </w:r>
      <w:r w:rsidR="007D0653" w:rsidRPr="00C87CDB">
        <w:rPr>
          <w:rFonts w:ascii="Times New Roman" w:hAnsi="Times New Roman" w:cs="Times New Roman"/>
        </w:rPr>
        <w:t xml:space="preserve">. </w:t>
      </w:r>
      <w:r w:rsidR="001B363A" w:rsidRPr="00C87CDB">
        <w:rPr>
          <w:rFonts w:ascii="Times New Roman" w:hAnsi="Times New Roman" w:cs="Times New Roman"/>
        </w:rPr>
        <w:t xml:space="preserve">As such, </w:t>
      </w:r>
      <w:r w:rsidR="007D0653" w:rsidRPr="00C87CDB">
        <w:rPr>
          <w:rFonts w:ascii="Times New Roman" w:hAnsi="Times New Roman" w:cs="Times New Roman"/>
        </w:rPr>
        <w:t>Ottawa</w:t>
      </w:r>
      <w:r w:rsidR="001B363A" w:rsidRPr="00C87CDB">
        <w:rPr>
          <w:rFonts w:ascii="Times New Roman" w:hAnsi="Times New Roman" w:cs="Times New Roman"/>
        </w:rPr>
        <w:t xml:space="preserve"> affords </w:t>
      </w:r>
      <w:r w:rsidR="00A53342" w:rsidRPr="00C87CDB">
        <w:rPr>
          <w:rFonts w:ascii="Times New Roman" w:hAnsi="Times New Roman" w:cs="Times New Roman"/>
        </w:rPr>
        <w:t xml:space="preserve">a valuable context within which to </w:t>
      </w:r>
      <w:r w:rsidR="000969E6" w:rsidRPr="00C87CDB">
        <w:rPr>
          <w:rFonts w:ascii="Times New Roman" w:hAnsi="Times New Roman" w:cs="Times New Roman"/>
        </w:rPr>
        <w:t>examine the intersections of immigration and language.</w:t>
      </w:r>
    </w:p>
    <w:p w14:paraId="3A22CB3C" w14:textId="27D38BEF" w:rsidR="002D7E43" w:rsidRPr="00C87CDB" w:rsidRDefault="00130430"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In order for the reader to understand the full context of the study we report here, it is necessary to provide </w:t>
      </w:r>
      <w:r w:rsidR="001B363A" w:rsidRPr="00C87CDB">
        <w:rPr>
          <w:rFonts w:ascii="Times New Roman" w:hAnsi="Times New Roman" w:cs="Times New Roman"/>
        </w:rPr>
        <w:t xml:space="preserve">some </w:t>
      </w:r>
      <w:r w:rsidRPr="00C87CDB">
        <w:rPr>
          <w:rFonts w:ascii="Times New Roman" w:hAnsi="Times New Roman" w:cs="Times New Roman"/>
        </w:rPr>
        <w:t xml:space="preserve">pertinent demographic information about </w:t>
      </w:r>
      <w:r w:rsidR="001B363A" w:rsidRPr="00C87CDB">
        <w:rPr>
          <w:rFonts w:ascii="Times New Roman" w:hAnsi="Times New Roman" w:cs="Times New Roman"/>
        </w:rPr>
        <w:t>the city</w:t>
      </w:r>
      <w:r w:rsidRPr="00C87CDB">
        <w:rPr>
          <w:rFonts w:ascii="Times New Roman" w:hAnsi="Times New Roman" w:cs="Times New Roman"/>
        </w:rPr>
        <w:t xml:space="preserve">. </w:t>
      </w:r>
      <w:r w:rsidR="0012258A" w:rsidRPr="00C87CDB">
        <w:rPr>
          <w:rFonts w:ascii="Times New Roman" w:hAnsi="Times New Roman" w:cs="Times New Roman"/>
        </w:rPr>
        <w:t>Immigrat</w:t>
      </w:r>
      <w:r w:rsidR="00DE423C" w:rsidRPr="00C87CDB">
        <w:rPr>
          <w:rFonts w:ascii="Times New Roman" w:hAnsi="Times New Roman" w:cs="Times New Roman"/>
        </w:rPr>
        <w:t>ion</w:t>
      </w:r>
      <w:r w:rsidR="0012258A" w:rsidRPr="00C87CDB">
        <w:rPr>
          <w:rFonts w:ascii="Times New Roman" w:hAnsi="Times New Roman" w:cs="Times New Roman"/>
        </w:rPr>
        <w:t xml:space="preserve"> </w:t>
      </w:r>
      <w:r w:rsidR="00DE423C" w:rsidRPr="00C87CDB">
        <w:rPr>
          <w:rFonts w:ascii="Times New Roman" w:hAnsi="Times New Roman" w:cs="Times New Roman"/>
        </w:rPr>
        <w:t>is</w:t>
      </w:r>
      <w:r w:rsidR="0012258A" w:rsidRPr="00C87CDB">
        <w:rPr>
          <w:rFonts w:ascii="Times New Roman" w:hAnsi="Times New Roman" w:cs="Times New Roman"/>
        </w:rPr>
        <w:t xml:space="preserve"> an extreme</w:t>
      </w:r>
      <w:r w:rsidR="00DE423C" w:rsidRPr="00C87CDB">
        <w:rPr>
          <w:rFonts w:ascii="Times New Roman" w:hAnsi="Times New Roman" w:cs="Times New Roman"/>
        </w:rPr>
        <w:t>ly</w:t>
      </w:r>
      <w:r w:rsidR="0012258A" w:rsidRPr="00C87CDB">
        <w:rPr>
          <w:rFonts w:ascii="Times New Roman" w:hAnsi="Times New Roman" w:cs="Times New Roman"/>
        </w:rPr>
        <w:t xml:space="preserve"> important aspect </w:t>
      </w:r>
      <w:r w:rsidR="00DE423C" w:rsidRPr="00C87CDB">
        <w:rPr>
          <w:rFonts w:ascii="Times New Roman" w:hAnsi="Times New Roman" w:cs="Times New Roman"/>
        </w:rPr>
        <w:t>of</w:t>
      </w:r>
      <w:r w:rsidR="00DF4494" w:rsidRPr="00C87CDB">
        <w:rPr>
          <w:rFonts w:ascii="Times New Roman" w:hAnsi="Times New Roman" w:cs="Times New Roman"/>
        </w:rPr>
        <w:t xml:space="preserve"> the demographic trends pertaining </w:t>
      </w:r>
      <w:r w:rsidR="00DE423C" w:rsidRPr="00C87CDB">
        <w:rPr>
          <w:rFonts w:ascii="Times New Roman" w:hAnsi="Times New Roman" w:cs="Times New Roman"/>
        </w:rPr>
        <w:t>to</w:t>
      </w:r>
      <w:r w:rsidR="00DF4494" w:rsidRPr="00C87CDB">
        <w:rPr>
          <w:rFonts w:ascii="Times New Roman" w:hAnsi="Times New Roman" w:cs="Times New Roman"/>
        </w:rPr>
        <w:t xml:space="preserve"> Ottawa. The city </w:t>
      </w:r>
      <w:r w:rsidR="00DE423C" w:rsidRPr="00C87CDB">
        <w:rPr>
          <w:rFonts w:ascii="Times New Roman" w:hAnsi="Times New Roman" w:cs="Times New Roman"/>
        </w:rPr>
        <w:t>is</w:t>
      </w:r>
      <w:r w:rsidR="00DF4494" w:rsidRPr="00C87CDB">
        <w:rPr>
          <w:rFonts w:ascii="Times New Roman" w:hAnsi="Times New Roman" w:cs="Times New Roman"/>
        </w:rPr>
        <w:t xml:space="preserve"> the fourth largest city </w:t>
      </w:r>
      <w:r w:rsidR="00DE423C" w:rsidRPr="00C87CDB">
        <w:rPr>
          <w:rFonts w:ascii="Times New Roman" w:hAnsi="Times New Roman" w:cs="Times New Roman"/>
        </w:rPr>
        <w:t>in</w:t>
      </w:r>
      <w:r w:rsidR="00DF4494" w:rsidRPr="00C87CDB">
        <w:rPr>
          <w:rFonts w:ascii="Times New Roman" w:hAnsi="Times New Roman" w:cs="Times New Roman"/>
        </w:rPr>
        <w:t xml:space="preserve"> Canada </w:t>
      </w:r>
      <w:r w:rsidR="00DE423C" w:rsidRPr="00C87CDB">
        <w:rPr>
          <w:rFonts w:ascii="Times New Roman" w:hAnsi="Times New Roman" w:cs="Times New Roman"/>
        </w:rPr>
        <w:t>with</w:t>
      </w:r>
      <w:r w:rsidR="00956668" w:rsidRPr="00C87CDB">
        <w:rPr>
          <w:rFonts w:ascii="Times New Roman" w:hAnsi="Times New Roman" w:cs="Times New Roman"/>
        </w:rPr>
        <w:t xml:space="preserve"> an overall metropolitan populat</w:t>
      </w:r>
      <w:r w:rsidR="00DE423C" w:rsidRPr="00C87CDB">
        <w:rPr>
          <w:rFonts w:ascii="Times New Roman" w:hAnsi="Times New Roman" w:cs="Times New Roman"/>
        </w:rPr>
        <w:t>ion</w:t>
      </w:r>
      <w:r w:rsidR="00956668" w:rsidRPr="00C87CDB">
        <w:rPr>
          <w:rFonts w:ascii="Times New Roman" w:hAnsi="Times New Roman" w:cs="Times New Roman"/>
        </w:rPr>
        <w:t xml:space="preserve"> </w:t>
      </w:r>
      <w:r w:rsidR="00DE423C" w:rsidRPr="00C87CDB">
        <w:rPr>
          <w:rFonts w:ascii="Times New Roman" w:hAnsi="Times New Roman" w:cs="Times New Roman"/>
        </w:rPr>
        <w:t>of</w:t>
      </w:r>
      <w:r w:rsidR="00956668" w:rsidRPr="00C87CDB">
        <w:rPr>
          <w:rFonts w:ascii="Times New Roman" w:hAnsi="Times New Roman" w:cs="Times New Roman"/>
        </w:rPr>
        <w:t xml:space="preserve"> 1,148,800. Residents born outside </w:t>
      </w:r>
      <w:r w:rsidR="00DE423C" w:rsidRPr="00C87CDB">
        <w:rPr>
          <w:rFonts w:ascii="Times New Roman" w:hAnsi="Times New Roman" w:cs="Times New Roman"/>
        </w:rPr>
        <w:t>of</w:t>
      </w:r>
      <w:r w:rsidR="00956668" w:rsidRPr="00C87CDB">
        <w:rPr>
          <w:rFonts w:ascii="Times New Roman" w:hAnsi="Times New Roman" w:cs="Times New Roman"/>
        </w:rPr>
        <w:t xml:space="preserve"> Canada constitute 22.3% perc</w:t>
      </w:r>
      <w:r w:rsidR="00DE423C" w:rsidRPr="00C87CDB">
        <w:rPr>
          <w:rFonts w:ascii="Times New Roman" w:hAnsi="Times New Roman" w:cs="Times New Roman"/>
        </w:rPr>
        <w:t>ent</w:t>
      </w:r>
      <w:r w:rsidR="00956668" w:rsidRPr="00C87CDB">
        <w:rPr>
          <w:rFonts w:ascii="Times New Roman" w:hAnsi="Times New Roman" w:cs="Times New Roman"/>
        </w:rPr>
        <w:t xml:space="preserve"> </w:t>
      </w:r>
      <w:r w:rsidR="00DE423C" w:rsidRPr="00C87CDB">
        <w:rPr>
          <w:rFonts w:ascii="Times New Roman" w:hAnsi="Times New Roman" w:cs="Times New Roman"/>
        </w:rPr>
        <w:t>of</w:t>
      </w:r>
      <w:r w:rsidR="00956668" w:rsidRPr="00C87CDB">
        <w:rPr>
          <w:rFonts w:ascii="Times New Roman" w:hAnsi="Times New Roman" w:cs="Times New Roman"/>
        </w:rPr>
        <w:t xml:space="preserve"> </w:t>
      </w:r>
      <w:r w:rsidR="00956668" w:rsidRPr="00C87CDB">
        <w:rPr>
          <w:rFonts w:ascii="Times New Roman" w:hAnsi="Times New Roman" w:cs="Times New Roman"/>
        </w:rPr>
        <w:lastRenderedPageBreak/>
        <w:t>the populat</w:t>
      </w:r>
      <w:r w:rsidR="00DE423C" w:rsidRPr="00C87CDB">
        <w:rPr>
          <w:rFonts w:ascii="Times New Roman" w:hAnsi="Times New Roman" w:cs="Times New Roman"/>
        </w:rPr>
        <w:t>ion</w:t>
      </w:r>
      <w:r w:rsidR="00956668" w:rsidRPr="00C87CDB">
        <w:rPr>
          <w:rFonts w:ascii="Times New Roman" w:hAnsi="Times New Roman" w:cs="Times New Roman"/>
        </w:rPr>
        <w:t xml:space="preserve">, </w:t>
      </w:r>
      <w:r w:rsidR="00DE423C" w:rsidRPr="00C87CDB">
        <w:rPr>
          <w:rFonts w:ascii="Times New Roman" w:hAnsi="Times New Roman" w:cs="Times New Roman"/>
        </w:rPr>
        <w:t>with</w:t>
      </w:r>
      <w:r w:rsidR="00956668" w:rsidRPr="00C87CDB">
        <w:rPr>
          <w:rFonts w:ascii="Times New Roman" w:hAnsi="Times New Roman" w:cs="Times New Roman"/>
        </w:rPr>
        <w:t xml:space="preserve"> the largest source nations </w:t>
      </w:r>
      <w:r w:rsidR="00DE423C" w:rsidRPr="00C87CDB">
        <w:rPr>
          <w:rFonts w:ascii="Times New Roman" w:hAnsi="Times New Roman" w:cs="Times New Roman"/>
        </w:rPr>
        <w:t>being</w:t>
      </w:r>
      <w:r w:rsidR="00956668" w:rsidRPr="00C87CDB">
        <w:rPr>
          <w:rFonts w:ascii="Times New Roman" w:hAnsi="Times New Roman" w:cs="Times New Roman"/>
        </w:rPr>
        <w:t xml:space="preserve"> China, Lebanon, northeast Africa, Somalia, Iran, </w:t>
      </w:r>
      <w:r w:rsidR="00DE423C" w:rsidRPr="00C87CDB">
        <w:rPr>
          <w:rFonts w:ascii="Times New Roman" w:hAnsi="Times New Roman" w:cs="Times New Roman"/>
        </w:rPr>
        <w:t>and</w:t>
      </w:r>
      <w:r w:rsidR="00956668" w:rsidRPr="00C87CDB">
        <w:rPr>
          <w:rFonts w:ascii="Times New Roman" w:hAnsi="Times New Roman" w:cs="Times New Roman"/>
        </w:rPr>
        <w:t xml:space="preserve"> the Balkans. Visible minorities account </w:t>
      </w:r>
      <w:r w:rsidR="00DE423C" w:rsidRPr="00C87CDB">
        <w:rPr>
          <w:rFonts w:ascii="Times New Roman" w:hAnsi="Times New Roman" w:cs="Times New Roman"/>
        </w:rPr>
        <w:t>for</w:t>
      </w:r>
      <w:r w:rsidR="00956668" w:rsidRPr="00C87CDB">
        <w:rPr>
          <w:rFonts w:ascii="Times New Roman" w:hAnsi="Times New Roman" w:cs="Times New Roman"/>
        </w:rPr>
        <w:t xml:space="preserve"> 20.2% </w:t>
      </w:r>
      <w:r w:rsidR="00DE423C" w:rsidRPr="00C87CDB">
        <w:rPr>
          <w:rFonts w:ascii="Times New Roman" w:hAnsi="Times New Roman" w:cs="Times New Roman"/>
        </w:rPr>
        <w:t>of</w:t>
      </w:r>
      <w:r w:rsidR="00956668" w:rsidRPr="00C87CDB">
        <w:rPr>
          <w:rFonts w:ascii="Times New Roman" w:hAnsi="Times New Roman" w:cs="Times New Roman"/>
        </w:rPr>
        <w:t xml:space="preserve"> the total</w:t>
      </w:r>
      <w:r w:rsidR="00935720" w:rsidRPr="00C87CDB">
        <w:rPr>
          <w:rFonts w:ascii="Times New Roman" w:hAnsi="Times New Roman" w:cs="Times New Roman"/>
        </w:rPr>
        <w:t xml:space="preserve">. </w:t>
      </w:r>
      <w:r w:rsidR="00986E86" w:rsidRPr="00C87CDB">
        <w:rPr>
          <w:rFonts w:ascii="Times New Roman" w:hAnsi="Times New Roman" w:cs="Times New Roman"/>
        </w:rPr>
        <w:t>Self-identifi</w:t>
      </w:r>
      <w:r w:rsidR="00DE423C" w:rsidRPr="00C87CDB">
        <w:rPr>
          <w:rFonts w:ascii="Times New Roman" w:hAnsi="Times New Roman" w:cs="Times New Roman"/>
        </w:rPr>
        <w:t>ed</w:t>
      </w:r>
      <w:r w:rsidR="00986E86" w:rsidRPr="00C87CDB">
        <w:rPr>
          <w:rFonts w:ascii="Times New Roman" w:hAnsi="Times New Roman" w:cs="Times New Roman"/>
        </w:rPr>
        <w:t xml:space="preserve"> </w:t>
      </w:r>
      <w:r w:rsidR="00935720" w:rsidRPr="00C87CDB">
        <w:rPr>
          <w:rFonts w:ascii="Times New Roman" w:hAnsi="Times New Roman" w:cs="Times New Roman"/>
        </w:rPr>
        <w:t>English-on</w:t>
      </w:r>
      <w:r w:rsidR="00DE423C" w:rsidRPr="00C87CDB">
        <w:rPr>
          <w:rFonts w:ascii="Times New Roman" w:hAnsi="Times New Roman" w:cs="Times New Roman"/>
        </w:rPr>
        <w:t>ly</w:t>
      </w:r>
      <w:r w:rsidR="00935720" w:rsidRPr="00C87CDB">
        <w:rPr>
          <w:rFonts w:ascii="Times New Roman" w:hAnsi="Times New Roman" w:cs="Times New Roman"/>
        </w:rPr>
        <w:t xml:space="preserve"> speakers </w:t>
      </w:r>
      <w:r w:rsidR="00DE423C" w:rsidRPr="00C87CDB">
        <w:rPr>
          <w:rFonts w:ascii="Times New Roman" w:hAnsi="Times New Roman" w:cs="Times New Roman"/>
        </w:rPr>
        <w:t>make</w:t>
      </w:r>
      <w:r w:rsidR="00935720" w:rsidRPr="00C87CDB">
        <w:rPr>
          <w:rFonts w:ascii="Times New Roman" w:hAnsi="Times New Roman" w:cs="Times New Roman"/>
        </w:rPr>
        <w:t xml:space="preserve"> up 59.9%</w:t>
      </w:r>
      <w:r w:rsidR="00986E86" w:rsidRPr="00C87CDB">
        <w:rPr>
          <w:rFonts w:ascii="Times New Roman" w:hAnsi="Times New Roman" w:cs="Times New Roman"/>
        </w:rPr>
        <w:t xml:space="preserve"> </w:t>
      </w:r>
      <w:r w:rsidR="00DE423C" w:rsidRPr="00C87CDB">
        <w:rPr>
          <w:rFonts w:ascii="Times New Roman" w:hAnsi="Times New Roman" w:cs="Times New Roman"/>
        </w:rPr>
        <w:t>of</w:t>
      </w:r>
      <w:r w:rsidR="00986E86" w:rsidRPr="00C87CDB">
        <w:rPr>
          <w:rFonts w:ascii="Times New Roman" w:hAnsi="Times New Roman" w:cs="Times New Roman"/>
        </w:rPr>
        <w:t xml:space="preserve"> the city’s residents</w:t>
      </w:r>
      <w:r w:rsidR="00935720" w:rsidRPr="00C87CDB">
        <w:rPr>
          <w:rFonts w:ascii="Times New Roman" w:hAnsi="Times New Roman" w:cs="Times New Roman"/>
        </w:rPr>
        <w:t xml:space="preserve">. </w:t>
      </w:r>
      <w:r w:rsidR="00986E86" w:rsidRPr="00C87CDB">
        <w:rPr>
          <w:rFonts w:ascii="Times New Roman" w:hAnsi="Times New Roman" w:cs="Times New Roman"/>
        </w:rPr>
        <w:t>Bilingual</w:t>
      </w:r>
      <w:r w:rsidR="00F35439" w:rsidRPr="00C87CDB">
        <w:rPr>
          <w:rFonts w:ascii="Times New Roman" w:hAnsi="Times New Roman" w:cs="Times New Roman"/>
        </w:rPr>
        <w:t xml:space="preserve"> French/English speakers </w:t>
      </w:r>
      <w:r w:rsidR="00DE423C" w:rsidRPr="00C87CDB">
        <w:rPr>
          <w:rFonts w:ascii="Times New Roman" w:hAnsi="Times New Roman" w:cs="Times New Roman"/>
        </w:rPr>
        <w:t>make</w:t>
      </w:r>
      <w:r w:rsidR="00935720" w:rsidRPr="00C87CDB">
        <w:rPr>
          <w:rFonts w:ascii="Times New Roman" w:hAnsi="Times New Roman" w:cs="Times New Roman"/>
        </w:rPr>
        <w:t xml:space="preserve"> up </w:t>
      </w:r>
      <w:r w:rsidR="00F35439" w:rsidRPr="00C87CDB">
        <w:rPr>
          <w:rFonts w:ascii="Times New Roman" w:hAnsi="Times New Roman" w:cs="Times New Roman"/>
        </w:rPr>
        <w:t xml:space="preserve">37.2%. Other monolinguals (including </w:t>
      </w:r>
      <w:r w:rsidR="00EC3631" w:rsidRPr="00C87CDB">
        <w:rPr>
          <w:rFonts w:ascii="Times New Roman" w:hAnsi="Times New Roman" w:cs="Times New Roman"/>
        </w:rPr>
        <w:t>French</w:t>
      </w:r>
      <w:r w:rsidR="00F35439" w:rsidRPr="00C87CDB">
        <w:rPr>
          <w:rFonts w:ascii="Times New Roman" w:hAnsi="Times New Roman" w:cs="Times New Roman"/>
        </w:rPr>
        <w:t>-on</w:t>
      </w:r>
      <w:r w:rsidR="00DE423C" w:rsidRPr="00C87CDB">
        <w:rPr>
          <w:rFonts w:ascii="Times New Roman" w:hAnsi="Times New Roman" w:cs="Times New Roman"/>
        </w:rPr>
        <w:t>ly</w:t>
      </w:r>
      <w:r w:rsidR="00F35439" w:rsidRPr="00C87CDB">
        <w:rPr>
          <w:rFonts w:ascii="Times New Roman" w:hAnsi="Times New Roman" w:cs="Times New Roman"/>
        </w:rPr>
        <w:t xml:space="preserve">) </w:t>
      </w:r>
      <w:r w:rsidR="00DE423C" w:rsidRPr="00C87CDB">
        <w:rPr>
          <w:rFonts w:ascii="Times New Roman" w:hAnsi="Times New Roman" w:cs="Times New Roman"/>
        </w:rPr>
        <w:t>make</w:t>
      </w:r>
      <w:r w:rsidR="00F35439" w:rsidRPr="00C87CDB">
        <w:rPr>
          <w:rFonts w:ascii="Times New Roman" w:hAnsi="Times New Roman" w:cs="Times New Roman"/>
        </w:rPr>
        <w:t xml:space="preserve"> up </w:t>
      </w:r>
      <w:r w:rsidR="00EC3631" w:rsidRPr="00C87CDB">
        <w:rPr>
          <w:rFonts w:ascii="Times New Roman" w:hAnsi="Times New Roman" w:cs="Times New Roman"/>
        </w:rPr>
        <w:t xml:space="preserve">less than </w:t>
      </w:r>
      <w:r w:rsidR="009E629A" w:rsidRPr="00C87CDB">
        <w:rPr>
          <w:rFonts w:ascii="Times New Roman" w:hAnsi="Times New Roman" w:cs="Times New Roman"/>
        </w:rPr>
        <w:t>3</w:t>
      </w:r>
      <w:r w:rsidR="00986E86" w:rsidRPr="00C87CDB">
        <w:rPr>
          <w:rFonts w:ascii="Times New Roman" w:hAnsi="Times New Roman" w:cs="Times New Roman"/>
        </w:rPr>
        <w:t>%.</w:t>
      </w:r>
      <w:r w:rsidR="003166C2" w:rsidRPr="00C87CDB">
        <w:rPr>
          <w:rFonts w:ascii="Times New Roman" w:hAnsi="Times New Roman" w:cs="Times New Roman"/>
        </w:rPr>
        <w:t xml:space="preserve"> Self-identifi</w:t>
      </w:r>
      <w:r w:rsidR="00DE423C" w:rsidRPr="00C87CDB">
        <w:rPr>
          <w:rFonts w:ascii="Times New Roman" w:hAnsi="Times New Roman" w:cs="Times New Roman"/>
        </w:rPr>
        <w:t>ed</w:t>
      </w:r>
      <w:r w:rsidR="003166C2" w:rsidRPr="00C87CDB">
        <w:rPr>
          <w:rFonts w:ascii="Times New Roman" w:hAnsi="Times New Roman" w:cs="Times New Roman"/>
        </w:rPr>
        <w:t xml:space="preserve"> speakers </w:t>
      </w:r>
      <w:r w:rsidR="00DE423C" w:rsidRPr="00C87CDB">
        <w:rPr>
          <w:rFonts w:ascii="Times New Roman" w:hAnsi="Times New Roman" w:cs="Times New Roman"/>
        </w:rPr>
        <w:t>of</w:t>
      </w:r>
      <w:r w:rsidR="003166C2" w:rsidRPr="00C87CDB">
        <w:rPr>
          <w:rFonts w:ascii="Times New Roman" w:hAnsi="Times New Roman" w:cs="Times New Roman"/>
        </w:rPr>
        <w:t xml:space="preserve"> non-English or French mother tongues account </w:t>
      </w:r>
      <w:r w:rsidR="00DE423C" w:rsidRPr="00C87CDB">
        <w:rPr>
          <w:rFonts w:ascii="Times New Roman" w:hAnsi="Times New Roman" w:cs="Times New Roman"/>
        </w:rPr>
        <w:t>for</w:t>
      </w:r>
      <w:r w:rsidR="003166C2" w:rsidRPr="00C87CDB">
        <w:rPr>
          <w:rFonts w:ascii="Times New Roman" w:hAnsi="Times New Roman" w:cs="Times New Roman"/>
        </w:rPr>
        <w:t xml:space="preserve"> </w:t>
      </w:r>
      <w:r w:rsidR="00A5675A" w:rsidRPr="00C87CDB">
        <w:rPr>
          <w:rFonts w:ascii="Times New Roman" w:hAnsi="Times New Roman" w:cs="Times New Roman"/>
        </w:rPr>
        <w:t>21.6</w:t>
      </w:r>
      <w:r w:rsidR="003166C2" w:rsidRPr="00C87CDB">
        <w:rPr>
          <w:rFonts w:ascii="Times New Roman" w:hAnsi="Times New Roman" w:cs="Times New Roman"/>
        </w:rPr>
        <w:t xml:space="preserve">% </w:t>
      </w:r>
      <w:r w:rsidR="00DE423C" w:rsidRPr="00C87CDB">
        <w:rPr>
          <w:rFonts w:ascii="Times New Roman" w:hAnsi="Times New Roman" w:cs="Times New Roman"/>
        </w:rPr>
        <w:t>of</w:t>
      </w:r>
      <w:r w:rsidR="003166C2" w:rsidRPr="00C87CDB">
        <w:rPr>
          <w:rFonts w:ascii="Times New Roman" w:hAnsi="Times New Roman" w:cs="Times New Roman"/>
        </w:rPr>
        <w:t xml:space="preserve"> the </w:t>
      </w:r>
      <w:r w:rsidR="008C1A2D" w:rsidRPr="00C87CDB">
        <w:rPr>
          <w:rFonts w:ascii="Times New Roman" w:hAnsi="Times New Roman" w:cs="Times New Roman"/>
        </w:rPr>
        <w:t>populat</w:t>
      </w:r>
      <w:r w:rsidR="00DE423C" w:rsidRPr="00C87CDB">
        <w:rPr>
          <w:rFonts w:ascii="Times New Roman" w:hAnsi="Times New Roman" w:cs="Times New Roman"/>
        </w:rPr>
        <w:t>ion</w:t>
      </w:r>
      <w:r w:rsidR="003254D9" w:rsidRPr="00C87CDB">
        <w:rPr>
          <w:rFonts w:ascii="Times New Roman" w:hAnsi="Times New Roman" w:cs="Times New Roman"/>
        </w:rPr>
        <w:t xml:space="preserve"> </w:t>
      </w:r>
      <w:r w:rsidR="00956668" w:rsidRPr="00C87CDB">
        <w:rPr>
          <w:rFonts w:ascii="Times New Roman" w:hAnsi="Times New Roman" w:cs="Times New Roman"/>
        </w:rPr>
        <w:t>(all figures, Statistics Canada, 2010).</w:t>
      </w:r>
      <w:r w:rsidR="007C7C62" w:rsidRPr="00C87CDB">
        <w:rPr>
          <w:rFonts w:ascii="Times New Roman" w:hAnsi="Times New Roman" w:cs="Times New Roman"/>
        </w:rPr>
        <w:t xml:space="preserve"> </w:t>
      </w:r>
    </w:p>
    <w:p w14:paraId="63DB7CB5" w14:textId="6D47CABE" w:rsidR="00956668" w:rsidRPr="00C87CDB" w:rsidRDefault="00DE423C" w:rsidP="009B6DB9">
      <w:pPr>
        <w:spacing w:after="0" w:line="480" w:lineRule="auto"/>
        <w:ind w:firstLine="720"/>
        <w:rPr>
          <w:rFonts w:ascii="Times New Roman" w:hAnsi="Times New Roman" w:cs="Times New Roman"/>
        </w:rPr>
      </w:pPr>
      <w:r w:rsidRPr="00C87CDB">
        <w:rPr>
          <w:rFonts w:ascii="Times New Roman" w:hAnsi="Times New Roman" w:cs="Times New Roman"/>
        </w:rPr>
        <w:t>It</w:t>
      </w:r>
      <w:r w:rsidR="007C7C62" w:rsidRPr="00C87CDB">
        <w:rPr>
          <w:rFonts w:ascii="Times New Roman" w:hAnsi="Times New Roman" w:cs="Times New Roman"/>
        </w:rPr>
        <w:t xml:space="preserve"> </w:t>
      </w:r>
      <w:r w:rsidRPr="00C87CDB">
        <w:rPr>
          <w:rFonts w:ascii="Times New Roman" w:hAnsi="Times New Roman" w:cs="Times New Roman"/>
        </w:rPr>
        <w:t>is</w:t>
      </w:r>
      <w:r w:rsidR="007C7C62" w:rsidRPr="00C87CDB">
        <w:rPr>
          <w:rFonts w:ascii="Times New Roman" w:hAnsi="Times New Roman" w:cs="Times New Roman"/>
        </w:rPr>
        <w:t xml:space="preserve"> important </w:t>
      </w:r>
      <w:r w:rsidRPr="00C87CDB">
        <w:rPr>
          <w:rFonts w:ascii="Times New Roman" w:hAnsi="Times New Roman" w:cs="Times New Roman"/>
        </w:rPr>
        <w:t>to</w:t>
      </w:r>
      <w:r w:rsidR="007C7C62" w:rsidRPr="00C87CDB">
        <w:rPr>
          <w:rFonts w:ascii="Times New Roman" w:hAnsi="Times New Roman" w:cs="Times New Roman"/>
        </w:rPr>
        <w:t xml:space="preserve"> note </w:t>
      </w:r>
      <w:r w:rsidRPr="00C87CDB">
        <w:rPr>
          <w:rFonts w:ascii="Times New Roman" w:hAnsi="Times New Roman" w:cs="Times New Roman"/>
        </w:rPr>
        <w:t>that</w:t>
      </w:r>
      <w:r w:rsidR="007C7C62" w:rsidRPr="00C87CDB">
        <w:rPr>
          <w:rFonts w:ascii="Times New Roman" w:hAnsi="Times New Roman" w:cs="Times New Roman"/>
        </w:rPr>
        <w:t xml:space="preserve"> Ottawa receives more refugee newcomers than any other urban center </w:t>
      </w:r>
      <w:r w:rsidRPr="00C87CDB">
        <w:rPr>
          <w:rFonts w:ascii="Times New Roman" w:hAnsi="Times New Roman" w:cs="Times New Roman"/>
        </w:rPr>
        <w:t>in</w:t>
      </w:r>
      <w:r w:rsidR="007C7C62" w:rsidRPr="00C87CDB">
        <w:rPr>
          <w:rFonts w:ascii="Times New Roman" w:hAnsi="Times New Roman" w:cs="Times New Roman"/>
        </w:rPr>
        <w:t xml:space="preserve"> Canada. According </w:t>
      </w:r>
      <w:r w:rsidRPr="00C87CDB">
        <w:rPr>
          <w:rFonts w:ascii="Times New Roman" w:hAnsi="Times New Roman" w:cs="Times New Roman"/>
        </w:rPr>
        <w:t>to</w:t>
      </w:r>
      <w:r w:rsidR="007C7C62" w:rsidRPr="00C87CDB">
        <w:rPr>
          <w:rFonts w:ascii="Times New Roman" w:hAnsi="Times New Roman" w:cs="Times New Roman"/>
        </w:rPr>
        <w:t xml:space="preserve"> </w:t>
      </w:r>
      <w:r w:rsidR="00C57989" w:rsidRPr="00C87CDB">
        <w:rPr>
          <w:rFonts w:ascii="Times New Roman" w:hAnsi="Times New Roman" w:cs="Times New Roman"/>
        </w:rPr>
        <w:t xml:space="preserve">the Social Planning Council </w:t>
      </w:r>
      <w:r w:rsidRPr="00C87CDB">
        <w:rPr>
          <w:rFonts w:ascii="Times New Roman" w:hAnsi="Times New Roman" w:cs="Times New Roman"/>
        </w:rPr>
        <w:t>of</w:t>
      </w:r>
      <w:r w:rsidR="00C57989" w:rsidRPr="00C87CDB">
        <w:rPr>
          <w:rFonts w:ascii="Times New Roman" w:hAnsi="Times New Roman" w:cs="Times New Roman"/>
        </w:rPr>
        <w:t xml:space="preserve"> Ottawa (SPCO, 20</w:t>
      </w:r>
      <w:r w:rsidR="00CF3846" w:rsidRPr="00C87CDB">
        <w:rPr>
          <w:rFonts w:ascii="Times New Roman" w:hAnsi="Times New Roman" w:cs="Times New Roman"/>
        </w:rPr>
        <w:t>10</w:t>
      </w:r>
      <w:r w:rsidR="00C57989" w:rsidRPr="00C87CDB">
        <w:rPr>
          <w:rFonts w:ascii="Times New Roman" w:hAnsi="Times New Roman" w:cs="Times New Roman"/>
        </w:rPr>
        <w:t>),</w:t>
      </w:r>
      <w:r w:rsidR="007C7C62" w:rsidRPr="00C87CDB">
        <w:rPr>
          <w:rFonts w:ascii="Times New Roman" w:hAnsi="Times New Roman" w:cs="Times New Roman"/>
        </w:rPr>
        <w:t xml:space="preserve"> Ottawa receives 29% </w:t>
      </w:r>
      <w:r w:rsidRPr="00C87CDB">
        <w:rPr>
          <w:rFonts w:ascii="Times New Roman" w:hAnsi="Times New Roman" w:cs="Times New Roman"/>
        </w:rPr>
        <w:t>of</w:t>
      </w:r>
      <w:r w:rsidR="007C7C62" w:rsidRPr="00C87CDB">
        <w:rPr>
          <w:rFonts w:ascii="Times New Roman" w:hAnsi="Times New Roman" w:cs="Times New Roman"/>
        </w:rPr>
        <w:t xml:space="preserve"> </w:t>
      </w:r>
      <w:r w:rsidR="00C57989" w:rsidRPr="00C87CDB">
        <w:rPr>
          <w:rFonts w:ascii="Times New Roman" w:hAnsi="Times New Roman" w:cs="Times New Roman"/>
        </w:rPr>
        <w:t xml:space="preserve">all </w:t>
      </w:r>
      <w:r w:rsidR="007C7C62" w:rsidRPr="00C87CDB">
        <w:rPr>
          <w:rFonts w:ascii="Times New Roman" w:hAnsi="Times New Roman" w:cs="Times New Roman"/>
        </w:rPr>
        <w:t xml:space="preserve">refugees </w:t>
      </w:r>
      <w:r w:rsidR="00C57989" w:rsidRPr="00C87CDB">
        <w:rPr>
          <w:rFonts w:ascii="Times New Roman" w:hAnsi="Times New Roman" w:cs="Times New Roman"/>
        </w:rPr>
        <w:t>admitt</w:t>
      </w:r>
      <w:r w:rsidRPr="00C87CDB">
        <w:rPr>
          <w:rFonts w:ascii="Times New Roman" w:hAnsi="Times New Roman" w:cs="Times New Roman"/>
        </w:rPr>
        <w:t>ed</w:t>
      </w:r>
      <w:r w:rsidR="00C57989" w:rsidRPr="00C87CDB">
        <w:rPr>
          <w:rFonts w:ascii="Times New Roman" w:hAnsi="Times New Roman" w:cs="Times New Roman"/>
        </w:rPr>
        <w:t xml:space="preserve"> </w:t>
      </w:r>
      <w:r w:rsidRPr="00C87CDB">
        <w:rPr>
          <w:rFonts w:ascii="Times New Roman" w:hAnsi="Times New Roman" w:cs="Times New Roman"/>
        </w:rPr>
        <w:t>to</w:t>
      </w:r>
      <w:r w:rsidR="00C57989" w:rsidRPr="00C87CDB">
        <w:rPr>
          <w:rFonts w:ascii="Times New Roman" w:hAnsi="Times New Roman" w:cs="Times New Roman"/>
        </w:rPr>
        <w:t xml:space="preserve"> Canada (</w:t>
      </w:r>
      <w:r w:rsidRPr="00C87CDB">
        <w:rPr>
          <w:rFonts w:ascii="Times New Roman" w:hAnsi="Times New Roman" w:cs="Times New Roman"/>
        </w:rPr>
        <w:t>as</w:t>
      </w:r>
      <w:r w:rsidR="00C57989" w:rsidRPr="00C87CDB">
        <w:rPr>
          <w:rFonts w:ascii="Times New Roman" w:hAnsi="Times New Roman" w:cs="Times New Roman"/>
        </w:rPr>
        <w:t xml:space="preserve"> oppos</w:t>
      </w:r>
      <w:r w:rsidRPr="00C87CDB">
        <w:rPr>
          <w:rFonts w:ascii="Times New Roman" w:hAnsi="Times New Roman" w:cs="Times New Roman"/>
        </w:rPr>
        <w:t>ed</w:t>
      </w:r>
      <w:r w:rsidR="00C57989" w:rsidRPr="00C87CDB">
        <w:rPr>
          <w:rFonts w:ascii="Times New Roman" w:hAnsi="Times New Roman" w:cs="Times New Roman"/>
        </w:rPr>
        <w:t xml:space="preserve"> </w:t>
      </w:r>
      <w:r w:rsidRPr="00C87CDB">
        <w:rPr>
          <w:rFonts w:ascii="Times New Roman" w:hAnsi="Times New Roman" w:cs="Times New Roman"/>
        </w:rPr>
        <w:t>to</w:t>
      </w:r>
      <w:r w:rsidR="007C7C62" w:rsidRPr="00C87CDB">
        <w:rPr>
          <w:rFonts w:ascii="Times New Roman" w:hAnsi="Times New Roman" w:cs="Times New Roman"/>
        </w:rPr>
        <w:t xml:space="preserve"> 9% </w:t>
      </w:r>
      <w:r w:rsidRPr="00C87CDB">
        <w:rPr>
          <w:rFonts w:ascii="Times New Roman" w:hAnsi="Times New Roman" w:cs="Times New Roman"/>
        </w:rPr>
        <w:t>in</w:t>
      </w:r>
      <w:r w:rsidR="007C7C62" w:rsidRPr="00C87CDB">
        <w:rPr>
          <w:rFonts w:ascii="Times New Roman" w:hAnsi="Times New Roman" w:cs="Times New Roman"/>
        </w:rPr>
        <w:t xml:space="preserve"> Vancouver, 10% </w:t>
      </w:r>
      <w:r w:rsidRPr="00C87CDB">
        <w:rPr>
          <w:rFonts w:ascii="Times New Roman" w:hAnsi="Times New Roman" w:cs="Times New Roman"/>
        </w:rPr>
        <w:t>in</w:t>
      </w:r>
      <w:r w:rsidR="007C7C62" w:rsidRPr="00C87CDB">
        <w:rPr>
          <w:rFonts w:ascii="Times New Roman" w:hAnsi="Times New Roman" w:cs="Times New Roman"/>
        </w:rPr>
        <w:t xml:space="preserve"> Toronto </w:t>
      </w:r>
      <w:r w:rsidRPr="00C87CDB">
        <w:rPr>
          <w:rFonts w:ascii="Times New Roman" w:hAnsi="Times New Roman" w:cs="Times New Roman"/>
        </w:rPr>
        <w:t>and</w:t>
      </w:r>
      <w:r w:rsidR="005D28DC" w:rsidRPr="00C87CDB">
        <w:rPr>
          <w:rFonts w:ascii="Times New Roman" w:hAnsi="Times New Roman" w:cs="Times New Roman"/>
        </w:rPr>
        <w:t xml:space="preserve"> 19% </w:t>
      </w:r>
      <w:r w:rsidRPr="00C87CDB">
        <w:rPr>
          <w:rFonts w:ascii="Times New Roman" w:hAnsi="Times New Roman" w:cs="Times New Roman"/>
        </w:rPr>
        <w:t>in</w:t>
      </w:r>
      <w:r w:rsidR="005D28DC" w:rsidRPr="00C87CDB">
        <w:rPr>
          <w:rFonts w:ascii="Times New Roman" w:hAnsi="Times New Roman" w:cs="Times New Roman"/>
        </w:rPr>
        <w:t xml:space="preserve"> Montreal</w:t>
      </w:r>
      <w:r w:rsidR="0071242F" w:rsidRPr="00C87CDB">
        <w:rPr>
          <w:rFonts w:ascii="Times New Roman" w:hAnsi="Times New Roman" w:cs="Times New Roman"/>
        </w:rPr>
        <w:t>)</w:t>
      </w:r>
      <w:r w:rsidR="007C7C62" w:rsidRPr="00C87CDB">
        <w:rPr>
          <w:rFonts w:ascii="Times New Roman" w:hAnsi="Times New Roman" w:cs="Times New Roman"/>
        </w:rPr>
        <w:t xml:space="preserve">.  </w:t>
      </w:r>
    </w:p>
    <w:p w14:paraId="764C29A1" w14:textId="0E196C7D" w:rsidR="000C3EAB" w:rsidRPr="00C87CDB" w:rsidRDefault="0040644A" w:rsidP="009B6DB9">
      <w:pPr>
        <w:widowControl w:val="0"/>
        <w:autoSpaceDE w:val="0"/>
        <w:autoSpaceDN w:val="0"/>
        <w:adjustRightInd w:val="0"/>
        <w:spacing w:after="0" w:line="480" w:lineRule="auto"/>
        <w:ind w:firstLine="720"/>
        <w:rPr>
          <w:rFonts w:ascii="Times New Roman" w:hAnsi="Times New Roman" w:cs="Times New Roman"/>
        </w:rPr>
      </w:pPr>
      <w:r w:rsidRPr="00C87CDB">
        <w:rPr>
          <w:rFonts w:ascii="Times New Roman" w:hAnsi="Times New Roman" w:cs="Times New Roman"/>
        </w:rPr>
        <w:t xml:space="preserve">Currently, 70,500 recent immigrants live in </w:t>
      </w:r>
      <w:r w:rsidR="00365D04" w:rsidRPr="00C87CDB">
        <w:rPr>
          <w:rFonts w:ascii="Times New Roman" w:hAnsi="Times New Roman" w:cs="Times New Roman"/>
        </w:rPr>
        <w:t>the metropolitan region</w:t>
      </w:r>
      <w:r w:rsidRPr="00C87CDB">
        <w:rPr>
          <w:rFonts w:ascii="Times New Roman" w:hAnsi="Times New Roman" w:cs="Times New Roman"/>
        </w:rPr>
        <w:t xml:space="preserve">, the fourth highest concentration in the nation </w:t>
      </w:r>
      <w:r w:rsidR="00D56F5A" w:rsidRPr="00C87CDB">
        <w:rPr>
          <w:rFonts w:ascii="Times New Roman" w:hAnsi="Times New Roman" w:cs="Times New Roman"/>
        </w:rPr>
        <w:t>(City of Ottawa, 2013)</w:t>
      </w:r>
      <w:r w:rsidR="00365D04" w:rsidRPr="00C87CDB">
        <w:rPr>
          <w:rFonts w:ascii="Times New Roman" w:hAnsi="Times New Roman" w:cs="Times New Roman"/>
        </w:rPr>
        <w:t>. The official city plan</w:t>
      </w:r>
      <w:r w:rsidR="00714E83" w:rsidRPr="00C87CDB">
        <w:rPr>
          <w:rFonts w:ascii="Times New Roman" w:hAnsi="Times New Roman" w:cs="Times New Roman"/>
        </w:rPr>
        <w:t xml:space="preserve"> predicts an </w:t>
      </w:r>
      <w:r w:rsidR="00A83056" w:rsidRPr="00C87CDB">
        <w:rPr>
          <w:rFonts w:ascii="Times New Roman" w:hAnsi="Times New Roman" w:cs="Times New Roman"/>
        </w:rPr>
        <w:t>overall</w:t>
      </w:r>
      <w:r w:rsidR="00714E83" w:rsidRPr="00C87CDB">
        <w:rPr>
          <w:rFonts w:ascii="Times New Roman" w:hAnsi="Times New Roman" w:cs="Times New Roman"/>
        </w:rPr>
        <w:t xml:space="preserve"> population growth rate growth of 37% </w:t>
      </w:r>
      <w:r w:rsidR="00C912B3" w:rsidRPr="00C87CDB">
        <w:rPr>
          <w:rFonts w:ascii="Times New Roman" w:hAnsi="Times New Roman" w:cs="Times New Roman"/>
        </w:rPr>
        <w:t>for the next decade, well above that</w:t>
      </w:r>
      <w:r w:rsidR="00A83056" w:rsidRPr="00C87CDB">
        <w:rPr>
          <w:rFonts w:ascii="Times New Roman" w:hAnsi="Times New Roman" w:cs="Times New Roman"/>
        </w:rPr>
        <w:t xml:space="preserve"> for the province of Ontario or for Canada as a whole. </w:t>
      </w:r>
      <w:r w:rsidR="00F221BE" w:rsidRPr="00C87CDB">
        <w:rPr>
          <w:rFonts w:ascii="Times New Roman" w:hAnsi="Times New Roman" w:cs="Times New Roman"/>
        </w:rPr>
        <w:t xml:space="preserve">The largest factor </w:t>
      </w:r>
      <w:r w:rsidR="000C3EAB" w:rsidRPr="00C87CDB">
        <w:rPr>
          <w:rFonts w:ascii="Times New Roman" w:hAnsi="Times New Roman" w:cs="Times New Roman"/>
        </w:rPr>
        <w:t>driving</w:t>
      </w:r>
      <w:r w:rsidR="00F221BE" w:rsidRPr="00C87CDB">
        <w:rPr>
          <w:rFonts w:ascii="Times New Roman" w:hAnsi="Times New Roman" w:cs="Times New Roman"/>
        </w:rPr>
        <w:t xml:space="preserve"> this growth </w:t>
      </w:r>
      <w:r w:rsidR="000C3EAB" w:rsidRPr="00C87CDB">
        <w:rPr>
          <w:rFonts w:ascii="Times New Roman" w:hAnsi="Times New Roman" w:cs="Times New Roman"/>
        </w:rPr>
        <w:t xml:space="preserve">rate </w:t>
      </w:r>
      <w:r w:rsidR="00F221BE" w:rsidRPr="00C87CDB">
        <w:rPr>
          <w:rFonts w:ascii="Times New Roman" w:hAnsi="Times New Roman" w:cs="Times New Roman"/>
        </w:rPr>
        <w:t>is immi</w:t>
      </w:r>
      <w:r w:rsidR="00B51076" w:rsidRPr="00C87CDB">
        <w:rPr>
          <w:rFonts w:ascii="Times New Roman" w:hAnsi="Times New Roman" w:cs="Times New Roman"/>
        </w:rPr>
        <w:t>gration</w:t>
      </w:r>
      <w:r w:rsidR="00F221BE" w:rsidRPr="00C87CDB">
        <w:rPr>
          <w:rFonts w:ascii="Times New Roman" w:hAnsi="Times New Roman" w:cs="Times New Roman"/>
        </w:rPr>
        <w:t xml:space="preserve">. </w:t>
      </w:r>
      <w:r w:rsidR="000C3EAB" w:rsidRPr="00C87CDB">
        <w:rPr>
          <w:rFonts w:ascii="Times New Roman" w:hAnsi="Times New Roman" w:cs="Times New Roman"/>
        </w:rPr>
        <w:t>O</w:t>
      </w:r>
      <w:r w:rsidR="00F221BE" w:rsidRPr="00C87CDB">
        <w:rPr>
          <w:rFonts w:ascii="Times New Roman" w:hAnsi="Times New Roman" w:cs="Times New Roman"/>
        </w:rPr>
        <w:t>ttawa</w:t>
      </w:r>
      <w:r w:rsidR="000C3EAB" w:rsidRPr="00C87CDB">
        <w:rPr>
          <w:rFonts w:ascii="Times New Roman" w:hAnsi="Times New Roman" w:cs="Times New Roman"/>
        </w:rPr>
        <w:t xml:space="preserve">, in fact, has the </w:t>
      </w:r>
      <w:r w:rsidR="00B51076" w:rsidRPr="00C87CDB">
        <w:rPr>
          <w:rFonts w:ascii="Times New Roman" w:hAnsi="Times New Roman" w:cs="Times New Roman"/>
        </w:rPr>
        <w:t xml:space="preserve">third highest growth </w:t>
      </w:r>
      <w:r w:rsidR="00F221BE" w:rsidRPr="00C87CDB">
        <w:rPr>
          <w:rFonts w:ascii="Times New Roman" w:hAnsi="Times New Roman" w:cs="Times New Roman"/>
        </w:rPr>
        <w:t xml:space="preserve">rate for </w:t>
      </w:r>
      <w:r w:rsidR="007509DB" w:rsidRPr="00C87CDB">
        <w:rPr>
          <w:rFonts w:ascii="Times New Roman" w:hAnsi="Times New Roman" w:cs="Times New Roman"/>
        </w:rPr>
        <w:t xml:space="preserve">immigrants </w:t>
      </w:r>
      <w:r w:rsidR="000C3EAB" w:rsidRPr="00C87CDB">
        <w:rPr>
          <w:rFonts w:ascii="Times New Roman" w:hAnsi="Times New Roman" w:cs="Times New Roman"/>
        </w:rPr>
        <w:t>in Canada, only slightly</w:t>
      </w:r>
      <w:r w:rsidR="001D3764" w:rsidRPr="00C87CDB">
        <w:rPr>
          <w:rFonts w:ascii="Times New Roman" w:hAnsi="Times New Roman" w:cs="Times New Roman"/>
        </w:rPr>
        <w:t xml:space="preserve"> behind Toronto </w:t>
      </w:r>
      <w:r w:rsidR="00DE423C" w:rsidRPr="00C87CDB">
        <w:rPr>
          <w:rFonts w:ascii="Times New Roman" w:hAnsi="Times New Roman" w:cs="Times New Roman"/>
        </w:rPr>
        <w:t>and</w:t>
      </w:r>
      <w:r w:rsidR="001D3764" w:rsidRPr="00C87CDB">
        <w:rPr>
          <w:rFonts w:ascii="Times New Roman" w:hAnsi="Times New Roman" w:cs="Times New Roman"/>
        </w:rPr>
        <w:t xml:space="preserve"> Vancouver. As can be seen by the list of source countries </w:t>
      </w:r>
      <w:r w:rsidR="00D012F8" w:rsidRPr="00C87CDB">
        <w:rPr>
          <w:rFonts w:ascii="Times New Roman" w:hAnsi="Times New Roman" w:cs="Times New Roman"/>
        </w:rPr>
        <w:t>above</w:t>
      </w:r>
      <w:r w:rsidR="001D3764" w:rsidRPr="00C87CDB">
        <w:rPr>
          <w:rFonts w:ascii="Times New Roman" w:hAnsi="Times New Roman" w:cs="Times New Roman"/>
        </w:rPr>
        <w:t xml:space="preserve">, the </w:t>
      </w:r>
      <w:r w:rsidR="00D012F8" w:rsidRPr="00C87CDB">
        <w:rPr>
          <w:rFonts w:ascii="Times New Roman" w:hAnsi="Times New Roman" w:cs="Times New Roman"/>
        </w:rPr>
        <w:t>v</w:t>
      </w:r>
      <w:r w:rsidR="001D3764" w:rsidRPr="00C87CDB">
        <w:rPr>
          <w:rFonts w:ascii="Times New Roman" w:hAnsi="Times New Roman" w:cs="Times New Roman"/>
        </w:rPr>
        <w:t xml:space="preserve">ast majority of these recent immigrants </w:t>
      </w:r>
      <w:r w:rsidR="00DD1F32" w:rsidRPr="00C87CDB">
        <w:rPr>
          <w:rFonts w:ascii="Times New Roman" w:hAnsi="Times New Roman" w:cs="Times New Roman"/>
        </w:rPr>
        <w:t>leave locales where</w:t>
      </w:r>
      <w:r w:rsidR="00D012F8" w:rsidRPr="00C87CDB">
        <w:rPr>
          <w:rFonts w:ascii="Times New Roman" w:hAnsi="Times New Roman" w:cs="Times New Roman"/>
        </w:rPr>
        <w:t xml:space="preserve"> neither English nor French are dominant.</w:t>
      </w:r>
    </w:p>
    <w:p w14:paraId="62E60BAF" w14:textId="449FA8A5" w:rsidR="00C57164" w:rsidRPr="00C87CDB" w:rsidRDefault="00DE423C" w:rsidP="009B6DB9">
      <w:pPr>
        <w:spacing w:after="0" w:line="480" w:lineRule="auto"/>
        <w:ind w:firstLine="720"/>
        <w:rPr>
          <w:rFonts w:ascii="Times New Roman" w:hAnsi="Times New Roman" w:cs="Times New Roman"/>
        </w:rPr>
      </w:pPr>
      <w:r w:rsidRPr="00C87CDB">
        <w:rPr>
          <w:rFonts w:ascii="Times New Roman" w:hAnsi="Times New Roman" w:cs="Times New Roman"/>
        </w:rPr>
        <w:t>In</w:t>
      </w:r>
      <w:r w:rsidR="00BF08C8" w:rsidRPr="00C87CDB">
        <w:rPr>
          <w:rFonts w:ascii="Times New Roman" w:hAnsi="Times New Roman" w:cs="Times New Roman"/>
        </w:rPr>
        <w:t xml:space="preserve"> a report publish</w:t>
      </w:r>
      <w:r w:rsidRPr="00C87CDB">
        <w:rPr>
          <w:rFonts w:ascii="Times New Roman" w:hAnsi="Times New Roman" w:cs="Times New Roman"/>
        </w:rPr>
        <w:t>ed</w:t>
      </w:r>
      <w:r w:rsidR="00BF08C8" w:rsidRPr="00C87CDB">
        <w:rPr>
          <w:rFonts w:ascii="Times New Roman" w:hAnsi="Times New Roman" w:cs="Times New Roman"/>
        </w:rPr>
        <w:t xml:space="preserve"> </w:t>
      </w:r>
      <w:r w:rsidRPr="00C87CDB">
        <w:rPr>
          <w:rFonts w:ascii="Times New Roman" w:hAnsi="Times New Roman" w:cs="Times New Roman"/>
        </w:rPr>
        <w:t>in</w:t>
      </w:r>
      <w:r w:rsidR="00BF08C8" w:rsidRPr="00C87CDB">
        <w:rPr>
          <w:rFonts w:ascii="Times New Roman" w:hAnsi="Times New Roman" w:cs="Times New Roman"/>
        </w:rPr>
        <w:t xml:space="preserve"> 2010, </w:t>
      </w:r>
      <w:r w:rsidR="00D867D2" w:rsidRPr="00C87CDB">
        <w:rPr>
          <w:rFonts w:ascii="Times New Roman" w:hAnsi="Times New Roman" w:cs="Times New Roman"/>
        </w:rPr>
        <w:t xml:space="preserve">the </w:t>
      </w:r>
      <w:r w:rsidR="00756FA7" w:rsidRPr="00C87CDB">
        <w:rPr>
          <w:rFonts w:ascii="Times New Roman" w:hAnsi="Times New Roman" w:cs="Times New Roman"/>
        </w:rPr>
        <w:t xml:space="preserve">Social Planning Council </w:t>
      </w:r>
      <w:r w:rsidRPr="00C87CDB">
        <w:rPr>
          <w:rFonts w:ascii="Times New Roman" w:hAnsi="Times New Roman" w:cs="Times New Roman"/>
        </w:rPr>
        <w:t>of</w:t>
      </w:r>
      <w:r w:rsidR="00756FA7" w:rsidRPr="00C87CDB">
        <w:rPr>
          <w:rFonts w:ascii="Times New Roman" w:hAnsi="Times New Roman" w:cs="Times New Roman"/>
        </w:rPr>
        <w:t xml:space="preserve"> Ottawa (</w:t>
      </w:r>
      <w:r w:rsidR="0095416C" w:rsidRPr="00C87CDB">
        <w:rPr>
          <w:rFonts w:ascii="Times New Roman" w:hAnsi="Times New Roman" w:cs="Times New Roman"/>
        </w:rPr>
        <w:t>SPCO</w:t>
      </w:r>
      <w:r w:rsidR="00756FA7" w:rsidRPr="00C87CDB">
        <w:rPr>
          <w:rFonts w:ascii="Times New Roman" w:hAnsi="Times New Roman" w:cs="Times New Roman"/>
        </w:rPr>
        <w:t>)</w:t>
      </w:r>
      <w:r w:rsidR="00D849B4" w:rsidRPr="00C87CDB">
        <w:rPr>
          <w:rFonts w:ascii="Times New Roman" w:hAnsi="Times New Roman" w:cs="Times New Roman"/>
        </w:rPr>
        <w:t xml:space="preserve"> </w:t>
      </w:r>
      <w:r w:rsidR="004F1367" w:rsidRPr="00C87CDB">
        <w:rPr>
          <w:rFonts w:ascii="Times New Roman" w:hAnsi="Times New Roman" w:cs="Times New Roman"/>
        </w:rPr>
        <w:t>not</w:t>
      </w:r>
      <w:r w:rsidRPr="00C87CDB">
        <w:rPr>
          <w:rFonts w:ascii="Times New Roman" w:hAnsi="Times New Roman" w:cs="Times New Roman"/>
        </w:rPr>
        <w:t>ed</w:t>
      </w:r>
      <w:r w:rsidR="004F1367" w:rsidRPr="00C87CDB">
        <w:rPr>
          <w:rFonts w:ascii="Times New Roman" w:hAnsi="Times New Roman" w:cs="Times New Roman"/>
        </w:rPr>
        <w:t xml:space="preserve"> </w:t>
      </w:r>
      <w:r w:rsidRPr="00C87CDB">
        <w:rPr>
          <w:rFonts w:ascii="Times New Roman" w:hAnsi="Times New Roman" w:cs="Times New Roman"/>
        </w:rPr>
        <w:t>that</w:t>
      </w:r>
      <w:r w:rsidR="004F1367" w:rsidRPr="00C87CDB">
        <w:rPr>
          <w:rFonts w:ascii="Times New Roman" w:hAnsi="Times New Roman" w:cs="Times New Roman"/>
        </w:rPr>
        <w:t xml:space="preserve"> </w:t>
      </w:r>
      <w:r w:rsidR="0095416C" w:rsidRPr="00C87CDB">
        <w:rPr>
          <w:rFonts w:ascii="Times New Roman" w:hAnsi="Times New Roman" w:cs="Times New Roman"/>
        </w:rPr>
        <w:t>newcomers face</w:t>
      </w:r>
      <w:r w:rsidR="00875A13" w:rsidRPr="00C87CDB">
        <w:rPr>
          <w:rFonts w:ascii="Times New Roman" w:hAnsi="Times New Roman" w:cs="Times New Roman"/>
        </w:rPr>
        <w:t>d</w:t>
      </w:r>
      <w:r w:rsidR="0095416C" w:rsidRPr="00C87CDB">
        <w:rPr>
          <w:rFonts w:ascii="Times New Roman" w:hAnsi="Times New Roman" w:cs="Times New Roman"/>
        </w:rPr>
        <w:t xml:space="preserve"> </w:t>
      </w:r>
      <w:r w:rsidR="004F1367" w:rsidRPr="00C87CDB">
        <w:rPr>
          <w:rFonts w:ascii="Times New Roman" w:hAnsi="Times New Roman" w:cs="Times New Roman"/>
        </w:rPr>
        <w:t>major challenges link</w:t>
      </w:r>
      <w:r w:rsidRPr="00C87CDB">
        <w:rPr>
          <w:rFonts w:ascii="Times New Roman" w:hAnsi="Times New Roman" w:cs="Times New Roman"/>
        </w:rPr>
        <w:t>ed</w:t>
      </w:r>
      <w:r w:rsidR="004F1367" w:rsidRPr="00C87CDB">
        <w:rPr>
          <w:rFonts w:ascii="Times New Roman" w:hAnsi="Times New Roman" w:cs="Times New Roman"/>
        </w:rPr>
        <w:t xml:space="preserve"> </w:t>
      </w:r>
      <w:r w:rsidRPr="00C87CDB">
        <w:rPr>
          <w:rFonts w:ascii="Times New Roman" w:hAnsi="Times New Roman" w:cs="Times New Roman"/>
        </w:rPr>
        <w:t>to</w:t>
      </w:r>
      <w:r w:rsidR="004F1367" w:rsidRPr="00C87CDB">
        <w:rPr>
          <w:rFonts w:ascii="Times New Roman" w:hAnsi="Times New Roman" w:cs="Times New Roman"/>
        </w:rPr>
        <w:t xml:space="preserve"> a </w:t>
      </w:r>
      <w:r w:rsidR="0095416C" w:rsidRPr="00C87CDB">
        <w:rPr>
          <w:rFonts w:ascii="Times New Roman" w:hAnsi="Times New Roman" w:cs="Times New Roman"/>
        </w:rPr>
        <w:t xml:space="preserve">lack </w:t>
      </w:r>
      <w:r w:rsidRPr="00C87CDB">
        <w:rPr>
          <w:rFonts w:ascii="Times New Roman" w:hAnsi="Times New Roman" w:cs="Times New Roman"/>
        </w:rPr>
        <w:t>of</w:t>
      </w:r>
      <w:r w:rsidR="0095416C" w:rsidRPr="00C87CDB">
        <w:rPr>
          <w:rFonts w:ascii="Times New Roman" w:hAnsi="Times New Roman" w:cs="Times New Roman"/>
        </w:rPr>
        <w:t xml:space="preserve"> access </w:t>
      </w:r>
      <w:r w:rsidRPr="00C87CDB">
        <w:rPr>
          <w:rFonts w:ascii="Times New Roman" w:hAnsi="Times New Roman" w:cs="Times New Roman"/>
        </w:rPr>
        <w:t>to</w:t>
      </w:r>
      <w:r w:rsidR="0095416C" w:rsidRPr="00C87CDB">
        <w:rPr>
          <w:rFonts w:ascii="Times New Roman" w:hAnsi="Times New Roman" w:cs="Times New Roman"/>
        </w:rPr>
        <w:t xml:space="preserve"> </w:t>
      </w:r>
      <w:r w:rsidR="00C57164" w:rsidRPr="00C87CDB">
        <w:rPr>
          <w:rFonts w:ascii="Times New Roman" w:hAnsi="Times New Roman" w:cs="Times New Roman"/>
        </w:rPr>
        <w:t xml:space="preserve">meaningful </w:t>
      </w:r>
      <w:r w:rsidR="0095416C" w:rsidRPr="00C87CDB">
        <w:rPr>
          <w:rFonts w:ascii="Times New Roman" w:hAnsi="Times New Roman" w:cs="Times New Roman"/>
        </w:rPr>
        <w:t>employm</w:t>
      </w:r>
      <w:r w:rsidRPr="00C87CDB">
        <w:rPr>
          <w:rFonts w:ascii="Times New Roman" w:hAnsi="Times New Roman" w:cs="Times New Roman"/>
        </w:rPr>
        <w:t>ent</w:t>
      </w:r>
      <w:r w:rsidR="00C57164" w:rsidRPr="00C87CDB">
        <w:rPr>
          <w:rFonts w:ascii="Times New Roman" w:hAnsi="Times New Roman" w:cs="Times New Roman"/>
        </w:rPr>
        <w:t>,</w:t>
      </w:r>
      <w:r w:rsidR="0095416C" w:rsidRPr="00C87CDB">
        <w:rPr>
          <w:rFonts w:ascii="Times New Roman" w:hAnsi="Times New Roman" w:cs="Times New Roman"/>
        </w:rPr>
        <w:t xml:space="preserve"> </w:t>
      </w:r>
      <w:r w:rsidR="00F027B7" w:rsidRPr="00C87CDB">
        <w:rPr>
          <w:rFonts w:ascii="Times New Roman" w:hAnsi="Times New Roman" w:cs="Times New Roman"/>
        </w:rPr>
        <w:t xml:space="preserve">affordable housing </w:t>
      </w:r>
      <w:r w:rsidRPr="00C87CDB">
        <w:rPr>
          <w:rFonts w:ascii="Times New Roman" w:hAnsi="Times New Roman" w:cs="Times New Roman"/>
        </w:rPr>
        <w:t>and</w:t>
      </w:r>
      <w:r w:rsidR="00F027B7" w:rsidRPr="00C87CDB">
        <w:rPr>
          <w:rFonts w:ascii="Times New Roman" w:hAnsi="Times New Roman" w:cs="Times New Roman"/>
        </w:rPr>
        <w:t xml:space="preserve"> language</w:t>
      </w:r>
      <w:r w:rsidR="00C57164" w:rsidRPr="00C87CDB">
        <w:rPr>
          <w:rFonts w:ascii="Times New Roman" w:hAnsi="Times New Roman" w:cs="Times New Roman"/>
        </w:rPr>
        <w:t xml:space="preserve"> learning opportunities</w:t>
      </w:r>
      <w:r w:rsidR="00F027B7" w:rsidRPr="00C87CDB">
        <w:rPr>
          <w:rFonts w:ascii="Times New Roman" w:hAnsi="Times New Roman" w:cs="Times New Roman"/>
        </w:rPr>
        <w:t xml:space="preserve">. </w:t>
      </w:r>
      <w:r w:rsidR="00C86717" w:rsidRPr="00C87CDB">
        <w:rPr>
          <w:rFonts w:ascii="Times New Roman" w:hAnsi="Times New Roman" w:cs="Times New Roman"/>
        </w:rPr>
        <w:t>Significant</w:t>
      </w:r>
      <w:r w:rsidRPr="00C87CDB">
        <w:rPr>
          <w:rFonts w:ascii="Times New Roman" w:hAnsi="Times New Roman" w:cs="Times New Roman"/>
        </w:rPr>
        <w:t>ly</w:t>
      </w:r>
      <w:r w:rsidR="00C86717" w:rsidRPr="00C87CDB">
        <w:rPr>
          <w:rFonts w:ascii="Times New Roman" w:hAnsi="Times New Roman" w:cs="Times New Roman"/>
        </w:rPr>
        <w:t>, i</w:t>
      </w:r>
      <w:r w:rsidR="00D867D2" w:rsidRPr="00C87CDB">
        <w:rPr>
          <w:rFonts w:ascii="Times New Roman" w:hAnsi="Times New Roman" w:cs="Times New Roman"/>
        </w:rPr>
        <w:t>mmigrant parents</w:t>
      </w:r>
      <w:r w:rsidR="00C86717" w:rsidRPr="00C87CDB">
        <w:rPr>
          <w:rFonts w:ascii="Times New Roman" w:hAnsi="Times New Roman" w:cs="Times New Roman"/>
        </w:rPr>
        <w:t xml:space="preserve"> common</w:t>
      </w:r>
      <w:r w:rsidRPr="00C87CDB">
        <w:rPr>
          <w:rFonts w:ascii="Times New Roman" w:hAnsi="Times New Roman" w:cs="Times New Roman"/>
        </w:rPr>
        <w:t>ly</w:t>
      </w:r>
      <w:r w:rsidR="00C86717" w:rsidRPr="00C87CDB">
        <w:rPr>
          <w:rFonts w:ascii="Times New Roman" w:hAnsi="Times New Roman" w:cs="Times New Roman"/>
        </w:rPr>
        <w:t xml:space="preserve"> experienc</w:t>
      </w:r>
      <w:r w:rsidRPr="00C87CDB">
        <w:rPr>
          <w:rFonts w:ascii="Times New Roman" w:hAnsi="Times New Roman" w:cs="Times New Roman"/>
        </w:rPr>
        <w:t>ed</w:t>
      </w:r>
      <w:r w:rsidR="00C86717" w:rsidRPr="00C87CDB">
        <w:rPr>
          <w:rFonts w:ascii="Times New Roman" w:hAnsi="Times New Roman" w:cs="Times New Roman"/>
        </w:rPr>
        <w:t xml:space="preserve"> </w:t>
      </w:r>
      <w:r w:rsidR="00F027B7" w:rsidRPr="00C87CDB">
        <w:rPr>
          <w:rFonts w:ascii="Times New Roman" w:hAnsi="Times New Roman" w:cs="Times New Roman"/>
        </w:rPr>
        <w:t>difficulties</w:t>
      </w:r>
      <w:r w:rsidR="00C86717" w:rsidRPr="00C87CDB">
        <w:rPr>
          <w:rFonts w:ascii="Times New Roman" w:hAnsi="Times New Roman" w:cs="Times New Roman"/>
        </w:rPr>
        <w:t xml:space="preserve"> </w:t>
      </w:r>
      <w:r w:rsidRPr="00C87CDB">
        <w:rPr>
          <w:rFonts w:ascii="Times New Roman" w:hAnsi="Times New Roman" w:cs="Times New Roman"/>
        </w:rPr>
        <w:t>in</w:t>
      </w:r>
      <w:r w:rsidR="00C86717" w:rsidRPr="00C87CDB">
        <w:rPr>
          <w:rFonts w:ascii="Times New Roman" w:hAnsi="Times New Roman" w:cs="Times New Roman"/>
        </w:rPr>
        <w:t xml:space="preserve"> communicating </w:t>
      </w:r>
      <w:r w:rsidRPr="00C87CDB">
        <w:rPr>
          <w:rFonts w:ascii="Times New Roman" w:hAnsi="Times New Roman" w:cs="Times New Roman"/>
        </w:rPr>
        <w:t>with</w:t>
      </w:r>
      <w:r w:rsidR="00C86717" w:rsidRPr="00C87CDB">
        <w:rPr>
          <w:rFonts w:ascii="Times New Roman" w:hAnsi="Times New Roman" w:cs="Times New Roman"/>
        </w:rPr>
        <w:t xml:space="preserve"> the staff </w:t>
      </w:r>
      <w:r w:rsidRPr="00C87CDB">
        <w:rPr>
          <w:rFonts w:ascii="Times New Roman" w:hAnsi="Times New Roman" w:cs="Times New Roman"/>
        </w:rPr>
        <w:lastRenderedPageBreak/>
        <w:t>and</w:t>
      </w:r>
      <w:r w:rsidR="00C86717" w:rsidRPr="00C87CDB">
        <w:rPr>
          <w:rFonts w:ascii="Times New Roman" w:hAnsi="Times New Roman" w:cs="Times New Roman"/>
        </w:rPr>
        <w:t xml:space="preserve"> teachers working </w:t>
      </w:r>
      <w:r w:rsidRPr="00C87CDB">
        <w:rPr>
          <w:rFonts w:ascii="Times New Roman" w:hAnsi="Times New Roman" w:cs="Times New Roman"/>
        </w:rPr>
        <w:t>in</w:t>
      </w:r>
      <w:r w:rsidR="00C86717" w:rsidRPr="00C87CDB">
        <w:rPr>
          <w:rFonts w:ascii="Times New Roman" w:hAnsi="Times New Roman" w:cs="Times New Roman"/>
        </w:rPr>
        <w:t xml:space="preserve"> </w:t>
      </w:r>
      <w:r w:rsidRPr="00C87CDB">
        <w:rPr>
          <w:rFonts w:ascii="Times New Roman" w:hAnsi="Times New Roman" w:cs="Times New Roman"/>
        </w:rPr>
        <w:t>their</w:t>
      </w:r>
      <w:r w:rsidR="00C86717" w:rsidRPr="00C87CDB">
        <w:rPr>
          <w:rFonts w:ascii="Times New Roman" w:hAnsi="Times New Roman" w:cs="Times New Roman"/>
        </w:rPr>
        <w:t xml:space="preserve"> children’s’ schools. </w:t>
      </w:r>
      <w:r w:rsidRPr="00C87CDB">
        <w:rPr>
          <w:rFonts w:ascii="Times New Roman" w:hAnsi="Times New Roman" w:cs="Times New Roman"/>
        </w:rPr>
        <w:t>These</w:t>
      </w:r>
      <w:r w:rsidR="00867E82" w:rsidRPr="00C87CDB">
        <w:rPr>
          <w:rFonts w:ascii="Times New Roman" w:hAnsi="Times New Roman" w:cs="Times New Roman"/>
        </w:rPr>
        <w:t xml:space="preserve"> </w:t>
      </w:r>
      <w:r w:rsidR="00D867D2" w:rsidRPr="00C87CDB">
        <w:rPr>
          <w:rFonts w:ascii="Times New Roman" w:hAnsi="Times New Roman" w:cs="Times New Roman"/>
        </w:rPr>
        <w:t xml:space="preserve">difficulties </w:t>
      </w:r>
      <w:r w:rsidRPr="00C87CDB">
        <w:rPr>
          <w:rFonts w:ascii="Times New Roman" w:hAnsi="Times New Roman" w:cs="Times New Roman"/>
        </w:rPr>
        <w:t>were</w:t>
      </w:r>
      <w:r w:rsidR="00867E82" w:rsidRPr="00C87CDB">
        <w:rPr>
          <w:rFonts w:ascii="Times New Roman" w:hAnsi="Times New Roman" w:cs="Times New Roman"/>
        </w:rPr>
        <w:t xml:space="preserve"> </w:t>
      </w:r>
      <w:r w:rsidR="00FD3FF6" w:rsidRPr="00C87CDB">
        <w:rPr>
          <w:rFonts w:ascii="Times New Roman" w:hAnsi="Times New Roman" w:cs="Times New Roman"/>
        </w:rPr>
        <w:t xml:space="preserve">often </w:t>
      </w:r>
      <w:r w:rsidR="00867E82" w:rsidRPr="00C87CDB">
        <w:rPr>
          <w:rFonts w:ascii="Times New Roman" w:hAnsi="Times New Roman" w:cs="Times New Roman"/>
        </w:rPr>
        <w:t>describ</w:t>
      </w:r>
      <w:r w:rsidRPr="00C87CDB">
        <w:rPr>
          <w:rFonts w:ascii="Times New Roman" w:hAnsi="Times New Roman" w:cs="Times New Roman"/>
        </w:rPr>
        <w:t>ed</w:t>
      </w:r>
      <w:r w:rsidR="00867E82" w:rsidRPr="00C87CDB">
        <w:rPr>
          <w:rFonts w:ascii="Times New Roman" w:hAnsi="Times New Roman" w:cs="Times New Roman"/>
        </w:rPr>
        <w:t xml:space="preserve"> </w:t>
      </w:r>
      <w:r w:rsidRPr="00C87CDB">
        <w:rPr>
          <w:rFonts w:ascii="Times New Roman" w:hAnsi="Times New Roman" w:cs="Times New Roman"/>
        </w:rPr>
        <w:t>as</w:t>
      </w:r>
      <w:r w:rsidR="00D867D2" w:rsidRPr="00C87CDB">
        <w:rPr>
          <w:rFonts w:ascii="Times New Roman" w:hAnsi="Times New Roman" w:cs="Times New Roman"/>
        </w:rPr>
        <w:t xml:space="preserve"> </w:t>
      </w:r>
      <w:r w:rsidRPr="00C87CDB">
        <w:rPr>
          <w:rFonts w:ascii="Times New Roman" w:hAnsi="Times New Roman" w:cs="Times New Roman"/>
        </w:rPr>
        <w:t>being</w:t>
      </w:r>
      <w:r w:rsidR="00D867D2" w:rsidRPr="00C87CDB">
        <w:rPr>
          <w:rFonts w:ascii="Times New Roman" w:hAnsi="Times New Roman" w:cs="Times New Roman"/>
        </w:rPr>
        <w:t xml:space="preserve"> </w:t>
      </w:r>
      <w:r w:rsidR="00FD3FF6" w:rsidRPr="00C87CDB">
        <w:rPr>
          <w:rFonts w:ascii="Times New Roman" w:hAnsi="Times New Roman" w:cs="Times New Roman"/>
        </w:rPr>
        <w:t>bas</w:t>
      </w:r>
      <w:r w:rsidRPr="00C87CDB">
        <w:rPr>
          <w:rFonts w:ascii="Times New Roman" w:hAnsi="Times New Roman" w:cs="Times New Roman"/>
        </w:rPr>
        <w:t>ed</w:t>
      </w:r>
      <w:r w:rsidR="00FD3FF6" w:rsidRPr="00C87CDB">
        <w:rPr>
          <w:rFonts w:ascii="Times New Roman" w:hAnsi="Times New Roman" w:cs="Times New Roman"/>
        </w:rPr>
        <w:t xml:space="preserve"> </w:t>
      </w:r>
      <w:r w:rsidRPr="00C87CDB">
        <w:rPr>
          <w:rFonts w:ascii="Times New Roman" w:hAnsi="Times New Roman" w:cs="Times New Roman"/>
        </w:rPr>
        <w:t>on</w:t>
      </w:r>
      <w:r w:rsidR="00FD3FF6" w:rsidRPr="00C87CDB">
        <w:rPr>
          <w:rFonts w:ascii="Times New Roman" w:hAnsi="Times New Roman" w:cs="Times New Roman"/>
        </w:rPr>
        <w:t xml:space="preserve"> differing cultural </w:t>
      </w:r>
      <w:r w:rsidRPr="00C87CDB">
        <w:rPr>
          <w:rFonts w:ascii="Times New Roman" w:hAnsi="Times New Roman" w:cs="Times New Roman"/>
        </w:rPr>
        <w:t>and</w:t>
      </w:r>
      <w:r w:rsidR="00FD3FF6" w:rsidRPr="00C87CDB">
        <w:rPr>
          <w:rFonts w:ascii="Times New Roman" w:hAnsi="Times New Roman" w:cs="Times New Roman"/>
        </w:rPr>
        <w:t xml:space="preserve"> language norms. </w:t>
      </w:r>
    </w:p>
    <w:p w14:paraId="5729BE22" w14:textId="77777777" w:rsidR="009A1F01" w:rsidRPr="00C87CDB" w:rsidRDefault="009A1F01" w:rsidP="009B6DB9">
      <w:pPr>
        <w:spacing w:after="0" w:line="480" w:lineRule="auto"/>
        <w:ind w:firstLine="720"/>
        <w:rPr>
          <w:rFonts w:ascii="Times New Roman" w:hAnsi="Times New Roman" w:cs="Times New Roman"/>
        </w:rPr>
      </w:pPr>
    </w:p>
    <w:p w14:paraId="73F417E2" w14:textId="62A3C6AD" w:rsidR="009C75DB" w:rsidRPr="00840EBE" w:rsidRDefault="00040507" w:rsidP="009B6DB9">
      <w:pPr>
        <w:spacing w:after="0" w:line="480" w:lineRule="auto"/>
        <w:rPr>
          <w:rFonts w:ascii="Times New Roman" w:hAnsi="Times New Roman" w:cs="Times New Roman"/>
          <w:b/>
        </w:rPr>
      </w:pPr>
      <w:ins w:id="227" w:author="mwaterhouse" w:date="2017-01-29T18:47:00Z">
        <w:r>
          <w:rPr>
            <w:rFonts w:ascii="Times New Roman" w:hAnsi="Times New Roman" w:cs="Times New Roman"/>
            <w:b/>
          </w:rPr>
          <w:t>(</w:t>
        </w:r>
      </w:ins>
      <w:ins w:id="228" w:author="mwaterhouse" w:date="2017-01-29T19:38:00Z">
        <w:r w:rsidR="008F3768">
          <w:rPr>
            <w:rFonts w:ascii="Times New Roman" w:hAnsi="Times New Roman" w:cs="Times New Roman"/>
            <w:b/>
          </w:rPr>
          <w:t>2</w:t>
        </w:r>
      </w:ins>
      <w:ins w:id="229" w:author="mwaterhouse" w:date="2017-01-29T18:47:00Z">
        <w:r>
          <w:rPr>
            <w:rFonts w:ascii="Times New Roman" w:hAnsi="Times New Roman" w:cs="Times New Roman"/>
            <w:b/>
          </w:rPr>
          <w:t xml:space="preserve">) </w:t>
        </w:r>
      </w:ins>
      <w:r w:rsidR="00426A60" w:rsidRPr="00840EBE">
        <w:rPr>
          <w:rFonts w:ascii="Times New Roman" w:hAnsi="Times New Roman" w:cs="Times New Roman"/>
          <w:b/>
        </w:rPr>
        <w:t>Methodology</w:t>
      </w:r>
      <w:r w:rsidR="008931A0" w:rsidRPr="00840EBE">
        <w:rPr>
          <w:rFonts w:ascii="Times New Roman" w:hAnsi="Times New Roman" w:cs="Times New Roman"/>
          <w:b/>
        </w:rPr>
        <w:t xml:space="preserve"> </w:t>
      </w:r>
      <w:r w:rsidR="00DE423C" w:rsidRPr="00840EBE">
        <w:rPr>
          <w:rFonts w:ascii="Times New Roman" w:hAnsi="Times New Roman" w:cs="Times New Roman"/>
          <w:b/>
        </w:rPr>
        <w:t>as</w:t>
      </w:r>
      <w:r w:rsidR="008931A0" w:rsidRPr="00840EBE">
        <w:rPr>
          <w:rFonts w:ascii="Times New Roman" w:hAnsi="Times New Roman" w:cs="Times New Roman"/>
          <w:b/>
        </w:rPr>
        <w:t xml:space="preserve"> Agencem</w:t>
      </w:r>
      <w:r w:rsidR="00DE423C" w:rsidRPr="00840EBE">
        <w:rPr>
          <w:rFonts w:ascii="Times New Roman" w:hAnsi="Times New Roman" w:cs="Times New Roman"/>
          <w:b/>
        </w:rPr>
        <w:t>ent</w:t>
      </w:r>
    </w:p>
    <w:p w14:paraId="09ECCA5E" w14:textId="77777777" w:rsidR="007D1127" w:rsidRPr="00C87CDB" w:rsidRDefault="007D1127" w:rsidP="009B6DB9">
      <w:pPr>
        <w:spacing w:after="0" w:line="480" w:lineRule="auto"/>
        <w:rPr>
          <w:rFonts w:ascii="Times New Roman" w:hAnsi="Times New Roman" w:cs="Times New Roman"/>
          <w:b/>
        </w:rPr>
      </w:pPr>
    </w:p>
    <w:p w14:paraId="7BC2ADDF" w14:textId="17275B2C" w:rsidR="009518CF" w:rsidRPr="00C87CDB" w:rsidRDefault="00426A60" w:rsidP="009B6DB9">
      <w:pPr>
        <w:spacing w:after="0" w:line="480" w:lineRule="auto"/>
        <w:rPr>
          <w:rFonts w:ascii="Times New Roman" w:hAnsi="Times New Roman" w:cs="Times New Roman"/>
        </w:rPr>
      </w:pPr>
      <w:r w:rsidRPr="00C87CDB">
        <w:rPr>
          <w:rFonts w:ascii="Times New Roman" w:hAnsi="Times New Roman" w:cs="Times New Roman"/>
        </w:rPr>
        <w:t>The research report</w:t>
      </w:r>
      <w:r w:rsidR="00DE423C" w:rsidRPr="00C87CDB">
        <w:rPr>
          <w:rFonts w:ascii="Times New Roman" w:hAnsi="Times New Roman" w:cs="Times New Roman"/>
        </w:rPr>
        <w:t>ed</w:t>
      </w:r>
      <w:r w:rsidRPr="00C87CDB">
        <w:rPr>
          <w:rFonts w:ascii="Times New Roman" w:hAnsi="Times New Roman" w:cs="Times New Roman"/>
        </w:rPr>
        <w:t xml:space="preserve"> </w:t>
      </w:r>
      <w:r w:rsidR="00DE423C" w:rsidRPr="00C87CDB">
        <w:rPr>
          <w:rFonts w:ascii="Times New Roman" w:hAnsi="Times New Roman" w:cs="Times New Roman"/>
        </w:rPr>
        <w:t>in</w:t>
      </w:r>
      <w:r w:rsidRPr="00C87CDB">
        <w:rPr>
          <w:rFonts w:ascii="Times New Roman" w:hAnsi="Times New Roman" w:cs="Times New Roman"/>
        </w:rPr>
        <w:t xml:space="preserve"> </w:t>
      </w:r>
      <w:r w:rsidR="00DE423C" w:rsidRPr="00C87CDB">
        <w:rPr>
          <w:rFonts w:ascii="Times New Roman" w:hAnsi="Times New Roman" w:cs="Times New Roman"/>
        </w:rPr>
        <w:t>this</w:t>
      </w:r>
      <w:r w:rsidRPr="00C87CDB">
        <w:rPr>
          <w:rFonts w:ascii="Times New Roman" w:hAnsi="Times New Roman" w:cs="Times New Roman"/>
        </w:rPr>
        <w:t xml:space="preserve"> article </w:t>
      </w:r>
      <w:r w:rsidR="00DE423C" w:rsidRPr="00C87CDB">
        <w:rPr>
          <w:rFonts w:ascii="Times New Roman" w:hAnsi="Times New Roman" w:cs="Times New Roman"/>
        </w:rPr>
        <w:t>was</w:t>
      </w:r>
      <w:r w:rsidRPr="00C87CDB">
        <w:rPr>
          <w:rFonts w:ascii="Times New Roman" w:hAnsi="Times New Roman" w:cs="Times New Roman"/>
        </w:rPr>
        <w:t xml:space="preserve"> a qualitative case s</w:t>
      </w:r>
      <w:r w:rsidR="008C291E" w:rsidRPr="00C87CDB">
        <w:rPr>
          <w:rFonts w:ascii="Times New Roman" w:hAnsi="Times New Roman" w:cs="Times New Roman"/>
        </w:rPr>
        <w:t xml:space="preserve">tudy </w:t>
      </w:r>
      <w:r w:rsidR="00DE423C" w:rsidRPr="00C87CDB">
        <w:rPr>
          <w:rFonts w:ascii="Times New Roman" w:hAnsi="Times New Roman" w:cs="Times New Roman"/>
        </w:rPr>
        <w:t>that</w:t>
      </w:r>
      <w:r w:rsidR="008C291E" w:rsidRPr="00C87CDB">
        <w:rPr>
          <w:rFonts w:ascii="Times New Roman" w:hAnsi="Times New Roman" w:cs="Times New Roman"/>
        </w:rPr>
        <w:t xml:space="preserve"> form</w:t>
      </w:r>
      <w:r w:rsidR="00DE423C" w:rsidRPr="00C87CDB">
        <w:rPr>
          <w:rFonts w:ascii="Times New Roman" w:hAnsi="Times New Roman" w:cs="Times New Roman"/>
        </w:rPr>
        <w:t>ed</w:t>
      </w:r>
      <w:r w:rsidR="008C291E" w:rsidRPr="00C87CDB">
        <w:rPr>
          <w:rFonts w:ascii="Times New Roman" w:hAnsi="Times New Roman" w:cs="Times New Roman"/>
        </w:rPr>
        <w:t xml:space="preserve"> part </w:t>
      </w:r>
      <w:r w:rsidR="00DE423C" w:rsidRPr="00C87CDB">
        <w:rPr>
          <w:rFonts w:ascii="Times New Roman" w:hAnsi="Times New Roman" w:cs="Times New Roman"/>
        </w:rPr>
        <w:t>of</w:t>
      </w:r>
      <w:r w:rsidR="008C291E" w:rsidRPr="00C87CDB">
        <w:rPr>
          <w:rFonts w:ascii="Times New Roman" w:hAnsi="Times New Roman" w:cs="Times New Roman"/>
        </w:rPr>
        <w:t xml:space="preserve"> a larger </w:t>
      </w:r>
      <w:r w:rsidR="00022023" w:rsidRPr="00C87CDB">
        <w:rPr>
          <w:rFonts w:ascii="Times New Roman" w:hAnsi="Times New Roman" w:cs="Times New Roman"/>
        </w:rPr>
        <w:t>investigat</w:t>
      </w:r>
      <w:r w:rsidR="00DE423C" w:rsidRPr="00C87CDB">
        <w:rPr>
          <w:rFonts w:ascii="Times New Roman" w:hAnsi="Times New Roman" w:cs="Times New Roman"/>
        </w:rPr>
        <w:t>ion</w:t>
      </w:r>
      <w:r w:rsidR="00022023" w:rsidRPr="00C87CDB">
        <w:rPr>
          <w:rFonts w:ascii="Times New Roman" w:hAnsi="Times New Roman" w:cs="Times New Roman"/>
        </w:rPr>
        <w:t xml:space="preserve"> </w:t>
      </w:r>
      <w:r w:rsidR="00DE423C" w:rsidRPr="00C87CDB">
        <w:rPr>
          <w:rFonts w:ascii="Times New Roman" w:hAnsi="Times New Roman" w:cs="Times New Roman"/>
        </w:rPr>
        <w:t>as</w:t>
      </w:r>
      <w:r w:rsidR="00022023" w:rsidRPr="00C87CDB">
        <w:rPr>
          <w:rFonts w:ascii="Times New Roman" w:hAnsi="Times New Roman" w:cs="Times New Roman"/>
        </w:rPr>
        <w:t xml:space="preserve"> </w:t>
      </w:r>
      <w:r w:rsidR="00DE423C" w:rsidRPr="00C87CDB">
        <w:rPr>
          <w:rFonts w:ascii="Times New Roman" w:hAnsi="Times New Roman" w:cs="Times New Roman"/>
        </w:rPr>
        <w:t>to</w:t>
      </w:r>
      <w:r w:rsidR="00022023" w:rsidRPr="00C87CDB">
        <w:rPr>
          <w:rFonts w:ascii="Times New Roman" w:hAnsi="Times New Roman" w:cs="Times New Roman"/>
        </w:rPr>
        <w:t xml:space="preserve"> how second language immigrant secondary </w:t>
      </w:r>
      <w:r w:rsidR="00DE423C" w:rsidRPr="00C87CDB">
        <w:rPr>
          <w:rFonts w:ascii="Times New Roman" w:hAnsi="Times New Roman" w:cs="Times New Roman"/>
        </w:rPr>
        <w:t>and</w:t>
      </w:r>
      <w:r w:rsidR="00022023" w:rsidRPr="00C87CDB">
        <w:rPr>
          <w:rFonts w:ascii="Times New Roman" w:hAnsi="Times New Roman" w:cs="Times New Roman"/>
        </w:rPr>
        <w:t xml:space="preserve"> middle high school students </w:t>
      </w:r>
      <w:r w:rsidR="008F1E99" w:rsidRPr="00C87CDB">
        <w:rPr>
          <w:rFonts w:ascii="Times New Roman" w:hAnsi="Times New Roman" w:cs="Times New Roman"/>
        </w:rPr>
        <w:t>conceptualiz</w:t>
      </w:r>
      <w:r w:rsidR="00DE423C" w:rsidRPr="00C87CDB">
        <w:rPr>
          <w:rFonts w:ascii="Times New Roman" w:hAnsi="Times New Roman" w:cs="Times New Roman"/>
        </w:rPr>
        <w:t>ed</w:t>
      </w:r>
      <w:r w:rsidR="008F1E99" w:rsidRPr="00C87CDB">
        <w:rPr>
          <w:rFonts w:ascii="Times New Roman" w:hAnsi="Times New Roman" w:cs="Times New Roman"/>
        </w:rPr>
        <w:t xml:space="preserve"> </w:t>
      </w:r>
      <w:r w:rsidR="00022023" w:rsidRPr="00C87CDB">
        <w:rPr>
          <w:rFonts w:ascii="Times New Roman" w:hAnsi="Times New Roman" w:cs="Times New Roman"/>
        </w:rPr>
        <w:t xml:space="preserve">the interrelationship between literacy </w:t>
      </w:r>
      <w:r w:rsidR="00DE423C" w:rsidRPr="00C87CDB">
        <w:rPr>
          <w:rFonts w:ascii="Times New Roman" w:hAnsi="Times New Roman" w:cs="Times New Roman"/>
        </w:rPr>
        <w:t>and</w:t>
      </w:r>
      <w:r w:rsidR="00022023" w:rsidRPr="00C87CDB">
        <w:rPr>
          <w:rFonts w:ascii="Times New Roman" w:hAnsi="Times New Roman" w:cs="Times New Roman"/>
        </w:rPr>
        <w:t xml:space="preserve"> the processes </w:t>
      </w:r>
      <w:r w:rsidR="00DE423C" w:rsidRPr="00C87CDB">
        <w:rPr>
          <w:rFonts w:ascii="Times New Roman" w:hAnsi="Times New Roman" w:cs="Times New Roman"/>
        </w:rPr>
        <w:t>of</w:t>
      </w:r>
      <w:r w:rsidR="00022023" w:rsidRPr="00C87CDB">
        <w:rPr>
          <w:rFonts w:ascii="Times New Roman" w:hAnsi="Times New Roman" w:cs="Times New Roman"/>
        </w:rPr>
        <w:t xml:space="preserve"> becoming Canadian citizens </w:t>
      </w:r>
      <w:r w:rsidR="00DE423C" w:rsidRPr="00C87CDB">
        <w:rPr>
          <w:rFonts w:ascii="Times New Roman" w:hAnsi="Times New Roman" w:cs="Times New Roman"/>
        </w:rPr>
        <w:t>in</w:t>
      </w:r>
      <w:r w:rsidR="00022023" w:rsidRPr="00C87CDB">
        <w:rPr>
          <w:rFonts w:ascii="Times New Roman" w:hAnsi="Times New Roman" w:cs="Times New Roman"/>
        </w:rPr>
        <w:t xml:space="preserve"> the context</w:t>
      </w:r>
      <w:r w:rsidR="008D6A03" w:rsidRPr="00C87CDB">
        <w:rPr>
          <w:rFonts w:ascii="Times New Roman" w:hAnsi="Times New Roman" w:cs="Times New Roman"/>
        </w:rPr>
        <w:t>s</w:t>
      </w:r>
      <w:r w:rsidR="00022023" w:rsidRPr="00C87CDB">
        <w:rPr>
          <w:rFonts w:ascii="Times New Roman" w:hAnsi="Times New Roman" w:cs="Times New Roman"/>
        </w:rPr>
        <w:t xml:space="preserve"> </w:t>
      </w:r>
      <w:r w:rsidR="00DE423C" w:rsidRPr="00C87CDB">
        <w:rPr>
          <w:rFonts w:ascii="Times New Roman" w:hAnsi="Times New Roman" w:cs="Times New Roman"/>
        </w:rPr>
        <w:t>of</w:t>
      </w:r>
      <w:r w:rsidR="00022023" w:rsidRPr="00C87CDB">
        <w:rPr>
          <w:rFonts w:ascii="Times New Roman" w:hAnsi="Times New Roman" w:cs="Times New Roman"/>
        </w:rPr>
        <w:t xml:space="preserve"> pop culture, technology, school, home </w:t>
      </w:r>
      <w:r w:rsidR="00DE423C" w:rsidRPr="00C87CDB">
        <w:rPr>
          <w:rFonts w:ascii="Times New Roman" w:hAnsi="Times New Roman" w:cs="Times New Roman"/>
        </w:rPr>
        <w:t>and</w:t>
      </w:r>
      <w:r w:rsidR="00022023" w:rsidRPr="00C87CDB">
        <w:rPr>
          <w:rFonts w:ascii="Times New Roman" w:hAnsi="Times New Roman" w:cs="Times New Roman"/>
        </w:rPr>
        <w:t xml:space="preserve"> community.</w:t>
      </w:r>
      <w:r w:rsidR="008F1E99" w:rsidRPr="00C87CDB">
        <w:rPr>
          <w:rFonts w:ascii="Times New Roman" w:hAnsi="Times New Roman" w:cs="Times New Roman"/>
        </w:rPr>
        <w:t xml:space="preserve"> </w:t>
      </w:r>
      <w:r w:rsidR="008D6A03" w:rsidRPr="00C87CDB">
        <w:rPr>
          <w:rFonts w:ascii="Times New Roman" w:hAnsi="Times New Roman" w:cs="Times New Roman"/>
        </w:rPr>
        <w:t xml:space="preserve">Four </w:t>
      </w:r>
      <w:r w:rsidR="001071D7" w:rsidRPr="00C87CDB">
        <w:rPr>
          <w:rFonts w:ascii="Times New Roman" w:hAnsi="Times New Roman" w:cs="Times New Roman"/>
        </w:rPr>
        <w:t xml:space="preserve">secondary </w:t>
      </w:r>
      <w:r w:rsidR="00DE423C" w:rsidRPr="00C87CDB">
        <w:rPr>
          <w:rFonts w:ascii="Times New Roman" w:hAnsi="Times New Roman" w:cs="Times New Roman"/>
        </w:rPr>
        <w:t>and</w:t>
      </w:r>
      <w:r w:rsidR="001071D7" w:rsidRPr="00C87CDB">
        <w:rPr>
          <w:rFonts w:ascii="Times New Roman" w:hAnsi="Times New Roman" w:cs="Times New Roman"/>
        </w:rPr>
        <w:t xml:space="preserve"> middle </w:t>
      </w:r>
      <w:r w:rsidR="008F1E99" w:rsidRPr="00C87CDB">
        <w:rPr>
          <w:rFonts w:ascii="Times New Roman" w:hAnsi="Times New Roman" w:cs="Times New Roman"/>
        </w:rPr>
        <w:t>s</w:t>
      </w:r>
      <w:r w:rsidR="008D6A03" w:rsidRPr="00C87CDB">
        <w:rPr>
          <w:rFonts w:ascii="Times New Roman" w:hAnsi="Times New Roman" w:cs="Times New Roman"/>
        </w:rPr>
        <w:t xml:space="preserve">chools, two English </w:t>
      </w:r>
      <w:r w:rsidR="00DE423C" w:rsidRPr="00C87CDB">
        <w:rPr>
          <w:rFonts w:ascii="Times New Roman" w:hAnsi="Times New Roman" w:cs="Times New Roman"/>
        </w:rPr>
        <w:t>and</w:t>
      </w:r>
      <w:r w:rsidR="008D6A03" w:rsidRPr="00C87CDB">
        <w:rPr>
          <w:rFonts w:ascii="Times New Roman" w:hAnsi="Times New Roman" w:cs="Times New Roman"/>
        </w:rPr>
        <w:t xml:space="preserve"> two French,</w:t>
      </w:r>
      <w:r w:rsidR="008F1E99" w:rsidRPr="00C87CDB">
        <w:rPr>
          <w:rFonts w:ascii="Times New Roman" w:hAnsi="Times New Roman" w:cs="Times New Roman"/>
        </w:rPr>
        <w:t xml:space="preserve"> </w:t>
      </w:r>
      <w:r w:rsidR="00DE423C" w:rsidRPr="00C87CDB">
        <w:rPr>
          <w:rFonts w:ascii="Times New Roman" w:hAnsi="Times New Roman" w:cs="Times New Roman"/>
        </w:rPr>
        <w:t>were</w:t>
      </w:r>
      <w:r w:rsidR="006A2C3C" w:rsidRPr="00C87CDB">
        <w:rPr>
          <w:rFonts w:ascii="Times New Roman" w:hAnsi="Times New Roman" w:cs="Times New Roman"/>
        </w:rPr>
        <w:t xml:space="preserve"> the sites </w:t>
      </w:r>
      <w:r w:rsidR="00DE423C" w:rsidRPr="00C87CDB">
        <w:rPr>
          <w:rFonts w:ascii="Times New Roman" w:hAnsi="Times New Roman" w:cs="Times New Roman"/>
        </w:rPr>
        <w:t>for</w:t>
      </w:r>
      <w:r w:rsidR="006A2C3C" w:rsidRPr="00C87CDB">
        <w:rPr>
          <w:rFonts w:ascii="Times New Roman" w:hAnsi="Times New Roman" w:cs="Times New Roman"/>
        </w:rPr>
        <w:t xml:space="preserve"> </w:t>
      </w:r>
      <w:r w:rsidR="00DE423C" w:rsidRPr="00C87CDB">
        <w:rPr>
          <w:rFonts w:ascii="Times New Roman" w:hAnsi="Times New Roman" w:cs="Times New Roman"/>
        </w:rPr>
        <w:t>this</w:t>
      </w:r>
      <w:r w:rsidR="006A2C3C" w:rsidRPr="00C87CDB">
        <w:rPr>
          <w:rFonts w:ascii="Times New Roman" w:hAnsi="Times New Roman" w:cs="Times New Roman"/>
        </w:rPr>
        <w:t xml:space="preserve"> </w:t>
      </w:r>
      <w:r w:rsidR="008F1E99" w:rsidRPr="00C87CDB">
        <w:rPr>
          <w:rFonts w:ascii="Times New Roman" w:hAnsi="Times New Roman" w:cs="Times New Roman"/>
        </w:rPr>
        <w:t>multi-year SSHRC-fund</w:t>
      </w:r>
      <w:r w:rsidR="00DE423C" w:rsidRPr="00C87CDB">
        <w:rPr>
          <w:rFonts w:ascii="Times New Roman" w:hAnsi="Times New Roman" w:cs="Times New Roman"/>
        </w:rPr>
        <w:t>ed</w:t>
      </w:r>
      <w:r w:rsidR="008F1E99" w:rsidRPr="00C87CDB">
        <w:rPr>
          <w:rFonts w:ascii="Times New Roman" w:hAnsi="Times New Roman" w:cs="Times New Roman"/>
        </w:rPr>
        <w:t xml:space="preserve"> col</w:t>
      </w:r>
      <w:r w:rsidR="006A2C3C" w:rsidRPr="00C87CDB">
        <w:rPr>
          <w:rFonts w:ascii="Times New Roman" w:hAnsi="Times New Roman" w:cs="Times New Roman"/>
        </w:rPr>
        <w:t>laborative project.</w:t>
      </w:r>
    </w:p>
    <w:p w14:paraId="7A8DD085" w14:textId="0634B046" w:rsidR="004E18E1" w:rsidRPr="00C87CDB" w:rsidRDefault="009518CF"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The </w:t>
      </w:r>
      <w:r w:rsidR="00C473DB" w:rsidRPr="00C87CDB">
        <w:rPr>
          <w:rFonts w:ascii="Times New Roman" w:hAnsi="Times New Roman" w:cs="Times New Roman"/>
        </w:rPr>
        <w:t>immigrant-fami</w:t>
      </w:r>
      <w:r w:rsidR="00DE423C" w:rsidRPr="00C87CDB">
        <w:rPr>
          <w:rFonts w:ascii="Times New Roman" w:hAnsi="Times New Roman" w:cs="Times New Roman"/>
        </w:rPr>
        <w:t>ly</w:t>
      </w:r>
      <w:r w:rsidR="00C473DB" w:rsidRPr="00C87CDB">
        <w:rPr>
          <w:rFonts w:ascii="Times New Roman" w:hAnsi="Times New Roman" w:cs="Times New Roman"/>
        </w:rPr>
        <w:t xml:space="preserve"> </w:t>
      </w:r>
      <w:r w:rsidRPr="00C87CDB">
        <w:rPr>
          <w:rFonts w:ascii="Times New Roman" w:hAnsi="Times New Roman" w:cs="Times New Roman"/>
        </w:rPr>
        <w:t xml:space="preserve">students </w:t>
      </w:r>
      <w:r w:rsidR="00DE423C" w:rsidRPr="00C87CDB">
        <w:rPr>
          <w:rFonts w:ascii="Times New Roman" w:hAnsi="Times New Roman" w:cs="Times New Roman"/>
        </w:rPr>
        <w:t>in</w:t>
      </w:r>
      <w:r w:rsidRPr="00C87CDB">
        <w:rPr>
          <w:rFonts w:ascii="Times New Roman" w:hAnsi="Times New Roman" w:cs="Times New Roman"/>
        </w:rPr>
        <w:t xml:space="preserve"> one </w:t>
      </w:r>
      <w:r w:rsidR="00040C03" w:rsidRPr="00C87CDB">
        <w:rPr>
          <w:rFonts w:ascii="Times New Roman" w:hAnsi="Times New Roman" w:cs="Times New Roman"/>
        </w:rPr>
        <w:t xml:space="preserve">teacher’s </w:t>
      </w:r>
      <w:r w:rsidR="00327F37" w:rsidRPr="00C87CDB">
        <w:rPr>
          <w:rFonts w:ascii="Times New Roman" w:hAnsi="Times New Roman" w:cs="Times New Roman"/>
        </w:rPr>
        <w:t xml:space="preserve">course </w:t>
      </w:r>
      <w:r w:rsidR="00DE423C" w:rsidRPr="00C87CDB">
        <w:rPr>
          <w:rFonts w:ascii="Times New Roman" w:hAnsi="Times New Roman" w:cs="Times New Roman"/>
        </w:rPr>
        <w:t>at</w:t>
      </w:r>
      <w:r w:rsidRPr="00C87CDB">
        <w:rPr>
          <w:rFonts w:ascii="Times New Roman" w:hAnsi="Times New Roman" w:cs="Times New Roman"/>
        </w:rPr>
        <w:t xml:space="preserve"> each </w:t>
      </w:r>
      <w:r w:rsidR="0035374F" w:rsidRPr="00C87CDB">
        <w:rPr>
          <w:rFonts w:ascii="Times New Roman" w:hAnsi="Times New Roman" w:cs="Times New Roman"/>
        </w:rPr>
        <w:t>school</w:t>
      </w:r>
      <w:r w:rsidRPr="00C87CDB">
        <w:rPr>
          <w:rFonts w:ascii="Times New Roman" w:hAnsi="Times New Roman" w:cs="Times New Roman"/>
        </w:rPr>
        <w:t xml:space="preserve"> </w:t>
      </w:r>
      <w:r w:rsidR="00DE423C" w:rsidRPr="00C87CDB">
        <w:rPr>
          <w:rFonts w:ascii="Times New Roman" w:hAnsi="Times New Roman" w:cs="Times New Roman"/>
        </w:rPr>
        <w:t>were</w:t>
      </w:r>
      <w:r w:rsidRPr="00C87CDB">
        <w:rPr>
          <w:rFonts w:ascii="Times New Roman" w:hAnsi="Times New Roman" w:cs="Times New Roman"/>
        </w:rPr>
        <w:t xml:space="preserve"> </w:t>
      </w:r>
      <w:r w:rsidR="00371FDC" w:rsidRPr="00C87CDB">
        <w:rPr>
          <w:rFonts w:ascii="Times New Roman" w:hAnsi="Times New Roman" w:cs="Times New Roman"/>
        </w:rPr>
        <w:t>video record</w:t>
      </w:r>
      <w:r w:rsidR="00DE423C" w:rsidRPr="00C87CDB">
        <w:rPr>
          <w:rFonts w:ascii="Times New Roman" w:hAnsi="Times New Roman" w:cs="Times New Roman"/>
        </w:rPr>
        <w:t>ed</w:t>
      </w:r>
      <w:r w:rsidR="000E0980" w:rsidRPr="00C87CDB">
        <w:rPr>
          <w:rFonts w:ascii="Times New Roman" w:hAnsi="Times New Roman" w:cs="Times New Roman"/>
        </w:rPr>
        <w:t xml:space="preserve"> </w:t>
      </w:r>
      <w:r w:rsidR="00DE423C" w:rsidRPr="00C87CDB">
        <w:rPr>
          <w:rFonts w:ascii="Times New Roman" w:hAnsi="Times New Roman" w:cs="Times New Roman"/>
        </w:rPr>
        <w:t>to</w:t>
      </w:r>
      <w:r w:rsidRPr="00C87CDB">
        <w:rPr>
          <w:rFonts w:ascii="Times New Roman" w:hAnsi="Times New Roman" w:cs="Times New Roman"/>
        </w:rPr>
        <w:t xml:space="preserve"> capture </w:t>
      </w:r>
      <w:r w:rsidR="00DE423C" w:rsidRPr="00C87CDB">
        <w:rPr>
          <w:rFonts w:ascii="Times New Roman" w:hAnsi="Times New Roman" w:cs="Times New Roman"/>
        </w:rPr>
        <w:t>their</w:t>
      </w:r>
      <w:r w:rsidRPr="00C87CDB">
        <w:rPr>
          <w:rFonts w:ascii="Times New Roman" w:hAnsi="Times New Roman" w:cs="Times New Roman"/>
        </w:rPr>
        <w:t xml:space="preserve"> </w:t>
      </w:r>
      <w:r w:rsidR="000E0980" w:rsidRPr="00C87CDB">
        <w:rPr>
          <w:rFonts w:ascii="Times New Roman" w:hAnsi="Times New Roman" w:cs="Times New Roman"/>
        </w:rPr>
        <w:t xml:space="preserve">classroom </w:t>
      </w:r>
      <w:r w:rsidR="00C473DB" w:rsidRPr="00C87CDB">
        <w:rPr>
          <w:rFonts w:ascii="Times New Roman" w:hAnsi="Times New Roman" w:cs="Times New Roman"/>
        </w:rPr>
        <w:t>interact</w:t>
      </w:r>
      <w:r w:rsidR="00DE423C" w:rsidRPr="00C87CDB">
        <w:rPr>
          <w:rFonts w:ascii="Times New Roman" w:hAnsi="Times New Roman" w:cs="Times New Roman"/>
        </w:rPr>
        <w:t>ion</w:t>
      </w:r>
      <w:r w:rsidR="00C473DB" w:rsidRPr="00C87CDB">
        <w:rPr>
          <w:rFonts w:ascii="Times New Roman" w:hAnsi="Times New Roman" w:cs="Times New Roman"/>
        </w:rPr>
        <w:t xml:space="preserve"> </w:t>
      </w:r>
      <w:r w:rsidR="00DE423C" w:rsidRPr="00C87CDB">
        <w:rPr>
          <w:rFonts w:ascii="Times New Roman" w:hAnsi="Times New Roman" w:cs="Times New Roman"/>
        </w:rPr>
        <w:t>and</w:t>
      </w:r>
      <w:r w:rsidRPr="00C87CDB">
        <w:rPr>
          <w:rFonts w:ascii="Times New Roman" w:hAnsi="Times New Roman" w:cs="Times New Roman"/>
        </w:rPr>
        <w:t xml:space="preserve"> interview</w:t>
      </w:r>
      <w:r w:rsidR="00DE423C" w:rsidRPr="00C87CDB">
        <w:rPr>
          <w:rFonts w:ascii="Times New Roman" w:hAnsi="Times New Roman" w:cs="Times New Roman"/>
        </w:rPr>
        <w:t>ed</w:t>
      </w:r>
      <w:r w:rsidR="000E0980" w:rsidRPr="00C87CDB">
        <w:rPr>
          <w:rFonts w:ascii="Times New Roman" w:hAnsi="Times New Roman" w:cs="Times New Roman"/>
        </w:rPr>
        <w:t xml:space="preserve"> one-</w:t>
      </w:r>
      <w:r w:rsidR="00DE423C" w:rsidRPr="00C87CDB">
        <w:rPr>
          <w:rFonts w:ascii="Times New Roman" w:hAnsi="Times New Roman" w:cs="Times New Roman"/>
        </w:rPr>
        <w:t>on</w:t>
      </w:r>
      <w:r w:rsidR="000E0980" w:rsidRPr="00C87CDB">
        <w:rPr>
          <w:rFonts w:ascii="Times New Roman" w:hAnsi="Times New Roman" w:cs="Times New Roman"/>
        </w:rPr>
        <w:t>-one</w:t>
      </w:r>
      <w:r w:rsidR="00C473DB" w:rsidRPr="00C87CDB">
        <w:rPr>
          <w:rFonts w:ascii="Times New Roman" w:hAnsi="Times New Roman" w:cs="Times New Roman"/>
        </w:rPr>
        <w:t xml:space="preserve"> </w:t>
      </w:r>
      <w:r w:rsidR="00DE423C" w:rsidRPr="00C87CDB">
        <w:rPr>
          <w:rFonts w:ascii="Times New Roman" w:hAnsi="Times New Roman" w:cs="Times New Roman"/>
        </w:rPr>
        <w:t>and</w:t>
      </w:r>
      <w:r w:rsidR="00C473DB" w:rsidRPr="00C87CDB">
        <w:rPr>
          <w:rFonts w:ascii="Times New Roman" w:hAnsi="Times New Roman" w:cs="Times New Roman"/>
        </w:rPr>
        <w:t xml:space="preserve"> </w:t>
      </w:r>
      <w:r w:rsidR="00DE423C" w:rsidRPr="00C87CDB">
        <w:rPr>
          <w:rFonts w:ascii="Times New Roman" w:hAnsi="Times New Roman" w:cs="Times New Roman"/>
        </w:rPr>
        <w:t>in</w:t>
      </w:r>
      <w:r w:rsidR="00C473DB" w:rsidRPr="00C87CDB">
        <w:rPr>
          <w:rFonts w:ascii="Times New Roman" w:hAnsi="Times New Roman" w:cs="Times New Roman"/>
        </w:rPr>
        <w:t xml:space="preserve"> focus groups</w:t>
      </w:r>
      <w:r w:rsidR="00F10677" w:rsidRPr="00C87CDB">
        <w:rPr>
          <w:rFonts w:ascii="Times New Roman" w:hAnsi="Times New Roman" w:cs="Times New Roman"/>
        </w:rPr>
        <w:t>.</w:t>
      </w:r>
      <w:r w:rsidR="000E0980" w:rsidRPr="00C87CDB">
        <w:rPr>
          <w:rFonts w:ascii="Times New Roman" w:hAnsi="Times New Roman" w:cs="Times New Roman"/>
        </w:rPr>
        <w:t xml:space="preserve"> </w:t>
      </w:r>
      <w:r w:rsidR="00DE423C" w:rsidRPr="00C87CDB">
        <w:rPr>
          <w:rFonts w:ascii="Times New Roman" w:hAnsi="Times New Roman" w:cs="Times New Roman"/>
        </w:rPr>
        <w:t>In</w:t>
      </w:r>
      <w:r w:rsidR="004E18E1" w:rsidRPr="00C87CDB">
        <w:rPr>
          <w:rFonts w:ascii="Times New Roman" w:hAnsi="Times New Roman" w:cs="Times New Roman"/>
        </w:rPr>
        <w:t xml:space="preserve"> </w:t>
      </w:r>
      <w:r w:rsidR="00C473DB" w:rsidRPr="00C87CDB">
        <w:rPr>
          <w:rFonts w:ascii="Times New Roman" w:hAnsi="Times New Roman" w:cs="Times New Roman"/>
        </w:rPr>
        <w:t>addit</w:t>
      </w:r>
      <w:r w:rsidR="00DE423C" w:rsidRPr="00C87CDB">
        <w:rPr>
          <w:rFonts w:ascii="Times New Roman" w:hAnsi="Times New Roman" w:cs="Times New Roman"/>
        </w:rPr>
        <w:t>ion</w:t>
      </w:r>
      <w:r w:rsidR="00C473DB" w:rsidRPr="00C87CDB">
        <w:rPr>
          <w:rFonts w:ascii="Times New Roman" w:hAnsi="Times New Roman" w:cs="Times New Roman"/>
        </w:rPr>
        <w:t xml:space="preserve">, </w:t>
      </w:r>
      <w:r w:rsidR="00DE423C" w:rsidRPr="00C87CDB">
        <w:rPr>
          <w:rFonts w:ascii="Times New Roman" w:hAnsi="Times New Roman" w:cs="Times New Roman"/>
        </w:rPr>
        <w:t>for</w:t>
      </w:r>
      <w:r w:rsidR="00C473DB" w:rsidRPr="00C87CDB">
        <w:rPr>
          <w:rFonts w:ascii="Times New Roman" w:hAnsi="Times New Roman" w:cs="Times New Roman"/>
        </w:rPr>
        <w:t xml:space="preserve"> the </w:t>
      </w:r>
      <w:r w:rsidR="004E18E1" w:rsidRPr="00C87CDB">
        <w:rPr>
          <w:rFonts w:ascii="Times New Roman" w:hAnsi="Times New Roman" w:cs="Times New Roman"/>
        </w:rPr>
        <w:t>purposes</w:t>
      </w:r>
      <w:r w:rsidR="00C473DB" w:rsidRPr="00C87CDB">
        <w:rPr>
          <w:rFonts w:ascii="Times New Roman" w:hAnsi="Times New Roman" w:cs="Times New Roman"/>
        </w:rPr>
        <w:t xml:space="preserve"> </w:t>
      </w:r>
      <w:r w:rsidR="00DE423C" w:rsidRPr="00C87CDB">
        <w:rPr>
          <w:rFonts w:ascii="Times New Roman" w:hAnsi="Times New Roman" w:cs="Times New Roman"/>
        </w:rPr>
        <w:t>of</w:t>
      </w:r>
      <w:r w:rsidR="00C473DB" w:rsidRPr="00C87CDB">
        <w:rPr>
          <w:rFonts w:ascii="Times New Roman" w:hAnsi="Times New Roman" w:cs="Times New Roman"/>
        </w:rPr>
        <w:t xml:space="preserve"> understanding</w:t>
      </w:r>
      <w:r w:rsidR="00F10677" w:rsidRPr="00C87CDB">
        <w:rPr>
          <w:rFonts w:ascii="Times New Roman" w:hAnsi="Times New Roman" w:cs="Times New Roman"/>
        </w:rPr>
        <w:t xml:space="preserve"> the pedagogical contexts, </w:t>
      </w:r>
      <w:r w:rsidR="00D743FB" w:rsidRPr="00C87CDB">
        <w:rPr>
          <w:rFonts w:ascii="Times New Roman" w:hAnsi="Times New Roman" w:cs="Times New Roman"/>
        </w:rPr>
        <w:t>curricular</w:t>
      </w:r>
      <w:r w:rsidR="003C17C7" w:rsidRPr="00C87CDB">
        <w:rPr>
          <w:rFonts w:ascii="Times New Roman" w:hAnsi="Times New Roman" w:cs="Times New Roman"/>
        </w:rPr>
        <w:t xml:space="preserve"> documents </w:t>
      </w:r>
      <w:r w:rsidR="00DE423C" w:rsidRPr="00C87CDB">
        <w:rPr>
          <w:rFonts w:ascii="Times New Roman" w:hAnsi="Times New Roman" w:cs="Times New Roman"/>
        </w:rPr>
        <w:t>and</w:t>
      </w:r>
      <w:r w:rsidR="00D743FB" w:rsidRPr="00C87CDB">
        <w:rPr>
          <w:rFonts w:ascii="Times New Roman" w:hAnsi="Times New Roman" w:cs="Times New Roman"/>
        </w:rPr>
        <w:t xml:space="preserve"> classroom materials</w:t>
      </w:r>
      <w:r w:rsidR="00F10677" w:rsidRPr="00C87CDB">
        <w:rPr>
          <w:rFonts w:ascii="Times New Roman" w:hAnsi="Times New Roman" w:cs="Times New Roman"/>
        </w:rPr>
        <w:t xml:space="preserve"> </w:t>
      </w:r>
      <w:r w:rsidR="00DE423C" w:rsidRPr="00C87CDB">
        <w:rPr>
          <w:rFonts w:ascii="Times New Roman" w:hAnsi="Times New Roman" w:cs="Times New Roman"/>
        </w:rPr>
        <w:t>were</w:t>
      </w:r>
      <w:r w:rsidR="00F10677" w:rsidRPr="00C87CDB">
        <w:rPr>
          <w:rFonts w:ascii="Times New Roman" w:hAnsi="Times New Roman" w:cs="Times New Roman"/>
        </w:rPr>
        <w:t xml:space="preserve"> examin</w:t>
      </w:r>
      <w:r w:rsidR="00DE423C" w:rsidRPr="00C87CDB">
        <w:rPr>
          <w:rFonts w:ascii="Times New Roman" w:hAnsi="Times New Roman" w:cs="Times New Roman"/>
        </w:rPr>
        <w:t>ed</w:t>
      </w:r>
      <w:r w:rsidR="00F10677" w:rsidRPr="00C87CDB">
        <w:rPr>
          <w:rFonts w:ascii="Times New Roman" w:hAnsi="Times New Roman" w:cs="Times New Roman"/>
        </w:rPr>
        <w:t>. T</w:t>
      </w:r>
      <w:r w:rsidR="004E18E1" w:rsidRPr="00C87CDB">
        <w:rPr>
          <w:rFonts w:ascii="Times New Roman" w:hAnsi="Times New Roman" w:cs="Times New Roman"/>
        </w:rPr>
        <w:t xml:space="preserve">he </w:t>
      </w:r>
      <w:r w:rsidR="000E0980" w:rsidRPr="00C87CDB">
        <w:rPr>
          <w:rFonts w:ascii="Times New Roman" w:hAnsi="Times New Roman" w:cs="Times New Roman"/>
        </w:rPr>
        <w:t>teacher</w:t>
      </w:r>
      <w:r w:rsidR="004E18E1" w:rsidRPr="00C87CDB">
        <w:rPr>
          <w:rFonts w:ascii="Times New Roman" w:hAnsi="Times New Roman" w:cs="Times New Roman"/>
        </w:rPr>
        <w:t>s</w:t>
      </w:r>
      <w:r w:rsidR="000E0980" w:rsidRPr="00C87CDB">
        <w:rPr>
          <w:rFonts w:ascii="Times New Roman" w:hAnsi="Times New Roman" w:cs="Times New Roman"/>
        </w:rPr>
        <w:t xml:space="preserve"> </w:t>
      </w:r>
      <w:r w:rsidR="00DE423C" w:rsidRPr="00C87CDB">
        <w:rPr>
          <w:rFonts w:ascii="Times New Roman" w:hAnsi="Times New Roman" w:cs="Times New Roman"/>
        </w:rPr>
        <w:t>and</w:t>
      </w:r>
      <w:r w:rsidR="000E0980" w:rsidRPr="00C87CDB">
        <w:rPr>
          <w:rFonts w:ascii="Times New Roman" w:hAnsi="Times New Roman" w:cs="Times New Roman"/>
        </w:rPr>
        <w:t xml:space="preserve"> multicultural support worker</w:t>
      </w:r>
      <w:r w:rsidR="004E18E1" w:rsidRPr="00C87CDB">
        <w:rPr>
          <w:rFonts w:ascii="Times New Roman" w:hAnsi="Times New Roman" w:cs="Times New Roman"/>
        </w:rPr>
        <w:t>s</w:t>
      </w:r>
      <w:r w:rsidR="000E0980" w:rsidRPr="00C87CDB">
        <w:rPr>
          <w:rFonts w:ascii="Times New Roman" w:hAnsi="Times New Roman" w:cs="Times New Roman"/>
        </w:rPr>
        <w:t xml:space="preserve"> </w:t>
      </w:r>
      <w:r w:rsidR="00DE423C" w:rsidRPr="00C87CDB">
        <w:rPr>
          <w:rFonts w:ascii="Times New Roman" w:hAnsi="Times New Roman" w:cs="Times New Roman"/>
        </w:rPr>
        <w:t>for</w:t>
      </w:r>
      <w:r w:rsidR="004E18E1" w:rsidRPr="00C87CDB">
        <w:rPr>
          <w:rFonts w:ascii="Times New Roman" w:hAnsi="Times New Roman" w:cs="Times New Roman"/>
        </w:rPr>
        <w:t xml:space="preserve"> </w:t>
      </w:r>
      <w:r w:rsidR="00D743FB" w:rsidRPr="00C87CDB">
        <w:rPr>
          <w:rFonts w:ascii="Times New Roman" w:hAnsi="Times New Roman" w:cs="Times New Roman"/>
        </w:rPr>
        <w:t xml:space="preserve">each </w:t>
      </w:r>
      <w:r w:rsidR="00DE423C" w:rsidRPr="00C87CDB">
        <w:rPr>
          <w:rFonts w:ascii="Times New Roman" w:hAnsi="Times New Roman" w:cs="Times New Roman"/>
        </w:rPr>
        <w:t>of</w:t>
      </w:r>
      <w:r w:rsidR="00D743FB" w:rsidRPr="00C87CDB">
        <w:rPr>
          <w:rFonts w:ascii="Times New Roman" w:hAnsi="Times New Roman" w:cs="Times New Roman"/>
        </w:rPr>
        <w:t xml:space="preserve"> </w:t>
      </w:r>
      <w:r w:rsidR="004E18E1" w:rsidRPr="00C87CDB">
        <w:rPr>
          <w:rFonts w:ascii="Times New Roman" w:hAnsi="Times New Roman" w:cs="Times New Roman"/>
        </w:rPr>
        <w:t xml:space="preserve">the classes </w:t>
      </w:r>
      <w:r w:rsidR="00DE423C" w:rsidRPr="00C87CDB">
        <w:rPr>
          <w:rFonts w:ascii="Times New Roman" w:hAnsi="Times New Roman" w:cs="Times New Roman"/>
        </w:rPr>
        <w:t>in</w:t>
      </w:r>
      <w:r w:rsidR="004E18E1" w:rsidRPr="00C87CDB">
        <w:rPr>
          <w:rFonts w:ascii="Times New Roman" w:hAnsi="Times New Roman" w:cs="Times New Roman"/>
        </w:rPr>
        <w:t xml:space="preserve"> quest</w:t>
      </w:r>
      <w:r w:rsidR="00DE423C" w:rsidRPr="00C87CDB">
        <w:rPr>
          <w:rFonts w:ascii="Times New Roman" w:hAnsi="Times New Roman" w:cs="Times New Roman"/>
        </w:rPr>
        <w:t>ion</w:t>
      </w:r>
      <w:r w:rsidR="00F10677" w:rsidRPr="00C87CDB">
        <w:rPr>
          <w:rFonts w:ascii="Times New Roman" w:hAnsi="Times New Roman" w:cs="Times New Roman"/>
        </w:rPr>
        <w:t xml:space="preserve"> </w:t>
      </w:r>
      <w:r w:rsidR="00DE423C" w:rsidRPr="00C87CDB">
        <w:rPr>
          <w:rFonts w:ascii="Times New Roman" w:hAnsi="Times New Roman" w:cs="Times New Roman"/>
        </w:rPr>
        <w:t>were</w:t>
      </w:r>
      <w:r w:rsidR="00F10677" w:rsidRPr="00C87CDB">
        <w:rPr>
          <w:rFonts w:ascii="Times New Roman" w:hAnsi="Times New Roman" w:cs="Times New Roman"/>
        </w:rPr>
        <w:t xml:space="preserve"> also interview</w:t>
      </w:r>
      <w:r w:rsidR="00DE423C" w:rsidRPr="00C87CDB">
        <w:rPr>
          <w:rFonts w:ascii="Times New Roman" w:hAnsi="Times New Roman" w:cs="Times New Roman"/>
        </w:rPr>
        <w:t>ed</w:t>
      </w:r>
      <w:r w:rsidR="004E18E1" w:rsidRPr="00C87CDB">
        <w:rPr>
          <w:rFonts w:ascii="Times New Roman" w:hAnsi="Times New Roman" w:cs="Times New Roman"/>
        </w:rPr>
        <w:t>.</w:t>
      </w:r>
    </w:p>
    <w:p w14:paraId="2EED656D" w14:textId="78F40027" w:rsidR="000E0980" w:rsidRPr="00C87CDB" w:rsidRDefault="001071D7"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The data </w:t>
      </w:r>
      <w:del w:id="230" w:author="mwaterhouse" w:date="2017-01-29T18:47:00Z">
        <w:r w:rsidRPr="00C87CDB" w:rsidDel="00040507">
          <w:rPr>
            <w:rFonts w:ascii="Times New Roman" w:hAnsi="Times New Roman" w:cs="Times New Roman"/>
          </w:rPr>
          <w:delText>present</w:delText>
        </w:r>
        <w:r w:rsidR="00DE423C" w:rsidRPr="00C87CDB" w:rsidDel="00040507">
          <w:rPr>
            <w:rFonts w:ascii="Times New Roman" w:hAnsi="Times New Roman" w:cs="Times New Roman"/>
          </w:rPr>
          <w:delText>ed</w:delText>
        </w:r>
        <w:r w:rsidRPr="00C87CDB" w:rsidDel="00040507">
          <w:rPr>
            <w:rFonts w:ascii="Times New Roman" w:hAnsi="Times New Roman" w:cs="Times New Roman"/>
          </w:rPr>
          <w:delText xml:space="preserve"> </w:delText>
        </w:r>
      </w:del>
      <w:ins w:id="231" w:author="mwaterhouse" w:date="2017-01-29T18:47:00Z">
        <w:r w:rsidR="00040507">
          <w:rPr>
            <w:rFonts w:ascii="Times New Roman" w:hAnsi="Times New Roman" w:cs="Times New Roman"/>
          </w:rPr>
          <w:t>interwoven into our theory-practice mappings</w:t>
        </w:r>
        <w:r w:rsidR="00040507" w:rsidRPr="00C87CDB">
          <w:rPr>
            <w:rFonts w:ascii="Times New Roman" w:hAnsi="Times New Roman" w:cs="Times New Roman"/>
          </w:rPr>
          <w:t xml:space="preserve"> </w:t>
        </w:r>
      </w:ins>
      <w:r w:rsidRPr="00C87CDB">
        <w:rPr>
          <w:rFonts w:ascii="Times New Roman" w:hAnsi="Times New Roman" w:cs="Times New Roman"/>
        </w:rPr>
        <w:t xml:space="preserve">here </w:t>
      </w:r>
      <w:r w:rsidR="00DE423C" w:rsidRPr="00C87CDB">
        <w:rPr>
          <w:rFonts w:ascii="Times New Roman" w:hAnsi="Times New Roman" w:cs="Times New Roman"/>
        </w:rPr>
        <w:t>was</w:t>
      </w:r>
      <w:r w:rsidR="00EB0795" w:rsidRPr="00C87CDB">
        <w:rPr>
          <w:rFonts w:ascii="Times New Roman" w:hAnsi="Times New Roman" w:cs="Times New Roman"/>
        </w:rPr>
        <w:t xml:space="preserve"> collect</w:t>
      </w:r>
      <w:r w:rsidR="00DE423C" w:rsidRPr="00C87CDB">
        <w:rPr>
          <w:rFonts w:ascii="Times New Roman" w:hAnsi="Times New Roman" w:cs="Times New Roman"/>
        </w:rPr>
        <w:t>ed</w:t>
      </w:r>
      <w:r w:rsidR="00EB0795" w:rsidRPr="00C87CDB">
        <w:rPr>
          <w:rFonts w:ascii="Times New Roman" w:hAnsi="Times New Roman" w:cs="Times New Roman"/>
        </w:rPr>
        <w:t xml:space="preserve"> </w:t>
      </w:r>
      <w:r w:rsidR="00DE423C" w:rsidRPr="00C87CDB">
        <w:rPr>
          <w:rFonts w:ascii="Times New Roman" w:hAnsi="Times New Roman" w:cs="Times New Roman"/>
        </w:rPr>
        <w:t>in</w:t>
      </w:r>
      <w:r w:rsidR="000E0980" w:rsidRPr="00C87CDB">
        <w:rPr>
          <w:rFonts w:ascii="Times New Roman" w:hAnsi="Times New Roman" w:cs="Times New Roman"/>
        </w:rPr>
        <w:t xml:space="preserve"> </w:t>
      </w:r>
      <w:r w:rsidR="00B671B3" w:rsidRPr="00C87CDB">
        <w:rPr>
          <w:rFonts w:ascii="Times New Roman" w:hAnsi="Times New Roman" w:cs="Times New Roman"/>
        </w:rPr>
        <w:t xml:space="preserve">one </w:t>
      </w:r>
      <w:r w:rsidR="00DE423C" w:rsidRPr="00C87CDB">
        <w:rPr>
          <w:rFonts w:ascii="Times New Roman" w:hAnsi="Times New Roman" w:cs="Times New Roman"/>
        </w:rPr>
        <w:t>of</w:t>
      </w:r>
      <w:r w:rsidR="00B671B3" w:rsidRPr="00C87CDB">
        <w:rPr>
          <w:rFonts w:ascii="Times New Roman" w:hAnsi="Times New Roman" w:cs="Times New Roman"/>
        </w:rPr>
        <w:t xml:space="preserve"> the </w:t>
      </w:r>
      <w:r w:rsidR="000E0980" w:rsidRPr="00C87CDB">
        <w:rPr>
          <w:rFonts w:ascii="Times New Roman" w:hAnsi="Times New Roman" w:cs="Times New Roman"/>
        </w:rPr>
        <w:t>largest public English secondary schoo</w:t>
      </w:r>
      <w:r w:rsidR="008032E7" w:rsidRPr="00C87CDB">
        <w:rPr>
          <w:rFonts w:ascii="Times New Roman" w:hAnsi="Times New Roman" w:cs="Times New Roman"/>
        </w:rPr>
        <w:t>l</w:t>
      </w:r>
      <w:r w:rsidR="00062527" w:rsidRPr="00C87CDB">
        <w:rPr>
          <w:rFonts w:ascii="Times New Roman" w:hAnsi="Times New Roman" w:cs="Times New Roman"/>
        </w:rPr>
        <w:t>s</w:t>
      </w:r>
      <w:r w:rsidR="00EB0795" w:rsidRPr="00C87CDB">
        <w:rPr>
          <w:rFonts w:ascii="Times New Roman" w:hAnsi="Times New Roman" w:cs="Times New Roman"/>
        </w:rPr>
        <w:t xml:space="preserve"> </w:t>
      </w:r>
      <w:r w:rsidR="00DE423C" w:rsidRPr="00C87CDB">
        <w:rPr>
          <w:rFonts w:ascii="Times New Roman" w:hAnsi="Times New Roman" w:cs="Times New Roman"/>
        </w:rPr>
        <w:t>in</w:t>
      </w:r>
      <w:r w:rsidR="00EB0795" w:rsidRPr="00C87CDB">
        <w:rPr>
          <w:rFonts w:ascii="Times New Roman" w:hAnsi="Times New Roman" w:cs="Times New Roman"/>
        </w:rPr>
        <w:t xml:space="preserve"> the Ottawa-Carleton reg</w:t>
      </w:r>
      <w:r w:rsidR="00DE423C" w:rsidRPr="00C87CDB">
        <w:rPr>
          <w:rFonts w:ascii="Times New Roman" w:hAnsi="Times New Roman" w:cs="Times New Roman"/>
        </w:rPr>
        <w:t>ion</w:t>
      </w:r>
      <w:r w:rsidR="00EB0795" w:rsidRPr="00C87CDB">
        <w:rPr>
          <w:rFonts w:ascii="Times New Roman" w:hAnsi="Times New Roman" w:cs="Times New Roman"/>
        </w:rPr>
        <w:t xml:space="preserve"> </w:t>
      </w:r>
      <w:r w:rsidR="00DE423C" w:rsidRPr="00C87CDB">
        <w:rPr>
          <w:rFonts w:ascii="Times New Roman" w:hAnsi="Times New Roman" w:cs="Times New Roman"/>
        </w:rPr>
        <w:t>with</w:t>
      </w:r>
      <w:r w:rsidR="00EB0795" w:rsidRPr="00C87CDB">
        <w:rPr>
          <w:rFonts w:ascii="Times New Roman" w:hAnsi="Times New Roman" w:cs="Times New Roman"/>
        </w:rPr>
        <w:t xml:space="preserve"> a </w:t>
      </w:r>
      <w:r w:rsidR="00B671B3" w:rsidRPr="00C87CDB">
        <w:rPr>
          <w:rFonts w:ascii="Times New Roman" w:hAnsi="Times New Roman" w:cs="Times New Roman"/>
        </w:rPr>
        <w:t xml:space="preserve">significant </w:t>
      </w:r>
      <w:r w:rsidR="00EB0795" w:rsidRPr="00C87CDB">
        <w:rPr>
          <w:rFonts w:ascii="Times New Roman" w:hAnsi="Times New Roman" w:cs="Times New Roman"/>
        </w:rPr>
        <w:t>second language immigrant populat</w:t>
      </w:r>
      <w:r w:rsidR="00DE423C" w:rsidRPr="00C87CDB">
        <w:rPr>
          <w:rFonts w:ascii="Times New Roman" w:hAnsi="Times New Roman" w:cs="Times New Roman"/>
        </w:rPr>
        <w:t>ion</w:t>
      </w:r>
      <w:r w:rsidR="00EB0795" w:rsidRPr="00C87CDB">
        <w:rPr>
          <w:rFonts w:ascii="Times New Roman" w:hAnsi="Times New Roman" w:cs="Times New Roman"/>
        </w:rPr>
        <w:t xml:space="preserve">. </w:t>
      </w:r>
      <w:r w:rsidR="008032E7" w:rsidRPr="00C87CDB">
        <w:rPr>
          <w:rFonts w:ascii="Times New Roman" w:hAnsi="Times New Roman" w:cs="Times New Roman"/>
        </w:rPr>
        <w:t xml:space="preserve">The </w:t>
      </w:r>
      <w:r w:rsidR="00086157" w:rsidRPr="00C87CDB">
        <w:rPr>
          <w:rFonts w:ascii="Times New Roman" w:hAnsi="Times New Roman" w:cs="Times New Roman"/>
        </w:rPr>
        <w:t xml:space="preserve">teacher’s </w:t>
      </w:r>
      <w:r w:rsidR="00327F37" w:rsidRPr="00C87CDB">
        <w:rPr>
          <w:rFonts w:ascii="Times New Roman" w:hAnsi="Times New Roman" w:cs="Times New Roman"/>
        </w:rPr>
        <w:t xml:space="preserve">course </w:t>
      </w:r>
      <w:r w:rsidR="00DE423C" w:rsidRPr="00C87CDB">
        <w:rPr>
          <w:rFonts w:ascii="Times New Roman" w:hAnsi="Times New Roman" w:cs="Times New Roman"/>
        </w:rPr>
        <w:t>in</w:t>
      </w:r>
      <w:r w:rsidR="008032E7" w:rsidRPr="00C87CDB">
        <w:rPr>
          <w:rFonts w:ascii="Times New Roman" w:hAnsi="Times New Roman" w:cs="Times New Roman"/>
        </w:rPr>
        <w:t xml:space="preserve"> quest</w:t>
      </w:r>
      <w:r w:rsidR="00DE423C" w:rsidRPr="00C87CDB">
        <w:rPr>
          <w:rFonts w:ascii="Times New Roman" w:hAnsi="Times New Roman" w:cs="Times New Roman"/>
        </w:rPr>
        <w:t>ion</w:t>
      </w:r>
      <w:r w:rsidR="008032E7" w:rsidRPr="00C87CDB">
        <w:rPr>
          <w:rFonts w:ascii="Times New Roman" w:hAnsi="Times New Roman" w:cs="Times New Roman"/>
        </w:rPr>
        <w:t xml:space="preserve"> </w:t>
      </w:r>
      <w:r w:rsidR="00DE423C" w:rsidRPr="00C87CDB">
        <w:rPr>
          <w:rFonts w:ascii="Times New Roman" w:hAnsi="Times New Roman" w:cs="Times New Roman"/>
        </w:rPr>
        <w:t>was</w:t>
      </w:r>
      <w:r w:rsidR="008032E7" w:rsidRPr="00C87CDB">
        <w:rPr>
          <w:rFonts w:ascii="Times New Roman" w:hAnsi="Times New Roman" w:cs="Times New Roman"/>
        </w:rPr>
        <w:t xml:space="preserve"> a mainstream </w:t>
      </w:r>
      <w:r w:rsidR="0035374F" w:rsidRPr="00C87CDB">
        <w:rPr>
          <w:rFonts w:ascii="Times New Roman" w:hAnsi="Times New Roman" w:cs="Times New Roman"/>
        </w:rPr>
        <w:t>English 11</w:t>
      </w:r>
      <w:r w:rsidR="008032E7" w:rsidRPr="00C87CDB">
        <w:rPr>
          <w:rFonts w:ascii="Times New Roman" w:hAnsi="Times New Roman" w:cs="Times New Roman"/>
        </w:rPr>
        <w:t xml:space="preserve"> class</w:t>
      </w:r>
      <w:r w:rsidR="00EB0795" w:rsidRPr="00C87CDB">
        <w:rPr>
          <w:rFonts w:ascii="Times New Roman" w:hAnsi="Times New Roman" w:cs="Times New Roman"/>
        </w:rPr>
        <w:t xml:space="preserve"> </w:t>
      </w:r>
      <w:r w:rsidR="00DE423C" w:rsidRPr="00C87CDB">
        <w:rPr>
          <w:rFonts w:ascii="Times New Roman" w:hAnsi="Times New Roman" w:cs="Times New Roman"/>
        </w:rPr>
        <w:t>with</w:t>
      </w:r>
      <w:r w:rsidR="00EB0795" w:rsidRPr="00C87CDB">
        <w:rPr>
          <w:rFonts w:ascii="Times New Roman" w:hAnsi="Times New Roman" w:cs="Times New Roman"/>
        </w:rPr>
        <w:t xml:space="preserve"> approximate</w:t>
      </w:r>
      <w:r w:rsidR="00DE423C" w:rsidRPr="00C87CDB">
        <w:rPr>
          <w:rFonts w:ascii="Times New Roman" w:hAnsi="Times New Roman" w:cs="Times New Roman"/>
        </w:rPr>
        <w:t>ly</w:t>
      </w:r>
      <w:r w:rsidR="00EB0795" w:rsidRPr="00C87CDB">
        <w:rPr>
          <w:rFonts w:ascii="Times New Roman" w:hAnsi="Times New Roman" w:cs="Times New Roman"/>
        </w:rPr>
        <w:t xml:space="preserve"> thirty students.</w:t>
      </w:r>
      <w:r w:rsidR="000F7D82" w:rsidRPr="00C87CDB">
        <w:rPr>
          <w:rFonts w:ascii="Times New Roman" w:hAnsi="Times New Roman" w:cs="Times New Roman"/>
        </w:rPr>
        <w:t xml:space="preserve"> </w:t>
      </w:r>
      <w:r w:rsidR="00DE423C" w:rsidRPr="00C87CDB">
        <w:rPr>
          <w:rFonts w:ascii="Times New Roman" w:hAnsi="Times New Roman" w:cs="Times New Roman"/>
        </w:rPr>
        <w:t>Of</w:t>
      </w:r>
      <w:r w:rsidR="00250780" w:rsidRPr="00C87CDB">
        <w:rPr>
          <w:rFonts w:ascii="Times New Roman" w:hAnsi="Times New Roman" w:cs="Times New Roman"/>
        </w:rPr>
        <w:t xml:space="preserve"> the twelve </w:t>
      </w:r>
      <w:r w:rsidR="000F7D82" w:rsidRPr="00C87CDB">
        <w:rPr>
          <w:rFonts w:ascii="Times New Roman" w:hAnsi="Times New Roman" w:cs="Times New Roman"/>
        </w:rPr>
        <w:t xml:space="preserve">students </w:t>
      </w:r>
      <w:r w:rsidR="00DE423C" w:rsidRPr="00C87CDB">
        <w:rPr>
          <w:rFonts w:ascii="Times New Roman" w:hAnsi="Times New Roman" w:cs="Times New Roman"/>
        </w:rPr>
        <w:t>from</w:t>
      </w:r>
      <w:r w:rsidR="000F7D82" w:rsidRPr="00C87CDB">
        <w:rPr>
          <w:rFonts w:ascii="Times New Roman" w:hAnsi="Times New Roman" w:cs="Times New Roman"/>
        </w:rPr>
        <w:t xml:space="preserve"> immigrant second language fami</w:t>
      </w:r>
      <w:r w:rsidR="00DE423C" w:rsidRPr="00C87CDB">
        <w:rPr>
          <w:rFonts w:ascii="Times New Roman" w:hAnsi="Times New Roman" w:cs="Times New Roman"/>
        </w:rPr>
        <w:t>ly</w:t>
      </w:r>
      <w:r w:rsidR="000F7D82" w:rsidRPr="00C87CDB">
        <w:rPr>
          <w:rFonts w:ascii="Times New Roman" w:hAnsi="Times New Roman" w:cs="Times New Roman"/>
        </w:rPr>
        <w:t xml:space="preserve"> backgrounds </w:t>
      </w:r>
      <w:r w:rsidR="00DE423C" w:rsidRPr="00C87CDB">
        <w:rPr>
          <w:rFonts w:ascii="Times New Roman" w:hAnsi="Times New Roman" w:cs="Times New Roman"/>
        </w:rPr>
        <w:t>in</w:t>
      </w:r>
      <w:r w:rsidR="00250780" w:rsidRPr="00C87CDB">
        <w:rPr>
          <w:rFonts w:ascii="Times New Roman" w:hAnsi="Times New Roman" w:cs="Times New Roman"/>
        </w:rPr>
        <w:t xml:space="preserve"> the class, ten </w:t>
      </w:r>
      <w:r w:rsidR="000F7D82" w:rsidRPr="00C87CDB">
        <w:rPr>
          <w:rFonts w:ascii="Times New Roman" w:hAnsi="Times New Roman" w:cs="Times New Roman"/>
        </w:rPr>
        <w:t>volunteer</w:t>
      </w:r>
      <w:r w:rsidR="00DE423C" w:rsidRPr="00C87CDB">
        <w:rPr>
          <w:rFonts w:ascii="Times New Roman" w:hAnsi="Times New Roman" w:cs="Times New Roman"/>
        </w:rPr>
        <w:t>ed</w:t>
      </w:r>
      <w:r w:rsidR="000F7D82" w:rsidRPr="00C87CDB">
        <w:rPr>
          <w:rFonts w:ascii="Times New Roman" w:hAnsi="Times New Roman" w:cs="Times New Roman"/>
        </w:rPr>
        <w:t xml:space="preserve"> </w:t>
      </w:r>
      <w:r w:rsidR="00DE423C" w:rsidRPr="00C87CDB">
        <w:rPr>
          <w:rFonts w:ascii="Times New Roman" w:hAnsi="Times New Roman" w:cs="Times New Roman"/>
        </w:rPr>
        <w:t>to</w:t>
      </w:r>
      <w:r w:rsidR="000F7D82" w:rsidRPr="00C87CDB">
        <w:rPr>
          <w:rFonts w:ascii="Times New Roman" w:hAnsi="Times New Roman" w:cs="Times New Roman"/>
        </w:rPr>
        <w:t xml:space="preserve"> </w:t>
      </w:r>
      <w:r w:rsidR="00250780" w:rsidRPr="00C87CDB">
        <w:rPr>
          <w:rFonts w:ascii="Times New Roman" w:hAnsi="Times New Roman" w:cs="Times New Roman"/>
        </w:rPr>
        <w:t>participate</w:t>
      </w:r>
      <w:r w:rsidR="000F7D82" w:rsidRPr="00C87CDB">
        <w:rPr>
          <w:rFonts w:ascii="Times New Roman" w:hAnsi="Times New Roman" w:cs="Times New Roman"/>
        </w:rPr>
        <w:t xml:space="preserve"> </w:t>
      </w:r>
      <w:r w:rsidR="00DE423C" w:rsidRPr="00C87CDB">
        <w:rPr>
          <w:rFonts w:ascii="Times New Roman" w:hAnsi="Times New Roman" w:cs="Times New Roman"/>
        </w:rPr>
        <w:t>in</w:t>
      </w:r>
      <w:r w:rsidR="000F7D82" w:rsidRPr="00C87CDB">
        <w:rPr>
          <w:rFonts w:ascii="Times New Roman" w:hAnsi="Times New Roman" w:cs="Times New Roman"/>
        </w:rPr>
        <w:t xml:space="preserve"> the study</w:t>
      </w:r>
      <w:r w:rsidR="00250780" w:rsidRPr="00C87CDB">
        <w:rPr>
          <w:rFonts w:ascii="Times New Roman" w:hAnsi="Times New Roman" w:cs="Times New Roman"/>
        </w:rPr>
        <w:t>. A</w:t>
      </w:r>
      <w:r w:rsidR="000E0980" w:rsidRPr="00C87CDB">
        <w:rPr>
          <w:rFonts w:ascii="Times New Roman" w:hAnsi="Times New Roman" w:cs="Times New Roman"/>
        </w:rPr>
        <w:t xml:space="preserve">lthough all </w:t>
      </w:r>
      <w:r w:rsidR="00DE423C" w:rsidRPr="00C87CDB">
        <w:rPr>
          <w:rFonts w:ascii="Times New Roman" w:hAnsi="Times New Roman" w:cs="Times New Roman"/>
        </w:rPr>
        <w:t>were</w:t>
      </w:r>
      <w:r w:rsidR="000E0980" w:rsidRPr="00C87CDB">
        <w:rPr>
          <w:rFonts w:ascii="Times New Roman" w:hAnsi="Times New Roman" w:cs="Times New Roman"/>
        </w:rPr>
        <w:t xml:space="preserve"> </w:t>
      </w:r>
      <w:r w:rsidR="00DE423C" w:rsidRPr="00C87CDB">
        <w:rPr>
          <w:rFonts w:ascii="Times New Roman" w:hAnsi="Times New Roman" w:cs="Times New Roman"/>
        </w:rPr>
        <w:t>from</w:t>
      </w:r>
      <w:r w:rsidR="000E0980" w:rsidRPr="00C87CDB">
        <w:rPr>
          <w:rFonts w:ascii="Times New Roman" w:hAnsi="Times New Roman" w:cs="Times New Roman"/>
        </w:rPr>
        <w:t xml:space="preserve"> </w:t>
      </w:r>
      <w:r w:rsidR="0015268F" w:rsidRPr="00C87CDB">
        <w:rPr>
          <w:rFonts w:ascii="Times New Roman" w:hAnsi="Times New Roman" w:cs="Times New Roman"/>
        </w:rPr>
        <w:t xml:space="preserve">immigrant </w:t>
      </w:r>
      <w:r w:rsidR="000E0980" w:rsidRPr="00C87CDB">
        <w:rPr>
          <w:rFonts w:ascii="Times New Roman" w:hAnsi="Times New Roman" w:cs="Times New Roman"/>
        </w:rPr>
        <w:t xml:space="preserve">families, some </w:t>
      </w:r>
      <w:r w:rsidR="00DE423C" w:rsidRPr="00C87CDB">
        <w:rPr>
          <w:rFonts w:ascii="Times New Roman" w:hAnsi="Times New Roman" w:cs="Times New Roman"/>
        </w:rPr>
        <w:t>of</w:t>
      </w:r>
      <w:r w:rsidR="00250780" w:rsidRPr="00C87CDB">
        <w:rPr>
          <w:rFonts w:ascii="Times New Roman" w:hAnsi="Times New Roman" w:cs="Times New Roman"/>
        </w:rPr>
        <w:t xml:space="preserve"> our </w:t>
      </w:r>
      <w:r w:rsidR="000E0980" w:rsidRPr="00C87CDB">
        <w:rPr>
          <w:rFonts w:ascii="Times New Roman" w:hAnsi="Times New Roman" w:cs="Times New Roman"/>
        </w:rPr>
        <w:t>p</w:t>
      </w:r>
      <w:r w:rsidR="00250780" w:rsidRPr="00C87CDB">
        <w:rPr>
          <w:rFonts w:ascii="Times New Roman" w:hAnsi="Times New Roman" w:cs="Times New Roman"/>
        </w:rPr>
        <w:t xml:space="preserve">articipants </w:t>
      </w:r>
      <w:r w:rsidR="00DE423C" w:rsidRPr="00C87CDB">
        <w:rPr>
          <w:rFonts w:ascii="Times New Roman" w:hAnsi="Times New Roman" w:cs="Times New Roman"/>
        </w:rPr>
        <w:t>were</w:t>
      </w:r>
      <w:r w:rsidR="00250780" w:rsidRPr="00C87CDB">
        <w:rPr>
          <w:rFonts w:ascii="Times New Roman" w:hAnsi="Times New Roman" w:cs="Times New Roman"/>
        </w:rPr>
        <w:t xml:space="preserve"> born </w:t>
      </w:r>
      <w:r w:rsidR="00DE423C" w:rsidRPr="00C87CDB">
        <w:rPr>
          <w:rFonts w:ascii="Times New Roman" w:hAnsi="Times New Roman" w:cs="Times New Roman"/>
        </w:rPr>
        <w:t>in</w:t>
      </w:r>
      <w:r w:rsidR="00250780" w:rsidRPr="00C87CDB">
        <w:rPr>
          <w:rFonts w:ascii="Times New Roman" w:hAnsi="Times New Roman" w:cs="Times New Roman"/>
        </w:rPr>
        <w:t xml:space="preserve"> Canada. </w:t>
      </w:r>
    </w:p>
    <w:p w14:paraId="2258CBF2" w14:textId="0715F0C3" w:rsidR="003316B0" w:rsidRPr="00C87CDB" w:rsidRDefault="00614C65" w:rsidP="009B6DB9">
      <w:pPr>
        <w:spacing w:after="0" w:line="480" w:lineRule="auto"/>
        <w:ind w:firstLine="720"/>
        <w:rPr>
          <w:rFonts w:ascii="Times New Roman" w:hAnsi="Times New Roman" w:cs="Times New Roman"/>
        </w:rPr>
      </w:pPr>
      <w:r w:rsidRPr="00C87CDB">
        <w:rPr>
          <w:rFonts w:ascii="Times New Roman" w:hAnsi="Times New Roman" w:cs="Times New Roman"/>
        </w:rPr>
        <w:lastRenderedPageBreak/>
        <w:t xml:space="preserve">The Ethics Boards </w:t>
      </w:r>
      <w:r w:rsidR="00DE423C" w:rsidRPr="00C87CDB">
        <w:rPr>
          <w:rFonts w:ascii="Times New Roman" w:hAnsi="Times New Roman" w:cs="Times New Roman"/>
        </w:rPr>
        <w:t>for</w:t>
      </w:r>
      <w:r w:rsidRPr="00C87CDB">
        <w:rPr>
          <w:rFonts w:ascii="Times New Roman" w:hAnsi="Times New Roman" w:cs="Times New Roman"/>
        </w:rPr>
        <w:t xml:space="preserve"> the University </w:t>
      </w:r>
      <w:r w:rsidR="00DE423C" w:rsidRPr="00C87CDB">
        <w:rPr>
          <w:rFonts w:ascii="Times New Roman" w:hAnsi="Times New Roman" w:cs="Times New Roman"/>
        </w:rPr>
        <w:t>of</w:t>
      </w:r>
      <w:r w:rsidRPr="00C87CDB">
        <w:rPr>
          <w:rFonts w:ascii="Times New Roman" w:hAnsi="Times New Roman" w:cs="Times New Roman"/>
        </w:rPr>
        <w:t xml:space="preserve"> Ottawa </w:t>
      </w:r>
      <w:r w:rsidR="00DE423C" w:rsidRPr="00C87CDB">
        <w:rPr>
          <w:rFonts w:ascii="Times New Roman" w:hAnsi="Times New Roman" w:cs="Times New Roman"/>
        </w:rPr>
        <w:t>and</w:t>
      </w:r>
      <w:r w:rsidRPr="00C87CDB">
        <w:rPr>
          <w:rFonts w:ascii="Times New Roman" w:hAnsi="Times New Roman" w:cs="Times New Roman"/>
        </w:rPr>
        <w:t xml:space="preserve"> the Ottawa-Carleton School District approv</w:t>
      </w:r>
      <w:r w:rsidR="00DE423C" w:rsidRPr="00C87CDB">
        <w:rPr>
          <w:rFonts w:ascii="Times New Roman" w:hAnsi="Times New Roman" w:cs="Times New Roman"/>
        </w:rPr>
        <w:t>ed</w:t>
      </w:r>
      <w:r w:rsidRPr="00C87CDB">
        <w:rPr>
          <w:rFonts w:ascii="Times New Roman" w:hAnsi="Times New Roman" w:cs="Times New Roman"/>
        </w:rPr>
        <w:t xml:space="preserve"> </w:t>
      </w:r>
      <w:r w:rsidR="00DE423C" w:rsidRPr="00C87CDB">
        <w:rPr>
          <w:rFonts w:ascii="Times New Roman" w:hAnsi="Times New Roman" w:cs="Times New Roman"/>
        </w:rPr>
        <w:t>this</w:t>
      </w:r>
      <w:r w:rsidRPr="00C87CDB">
        <w:rPr>
          <w:rFonts w:ascii="Times New Roman" w:hAnsi="Times New Roman" w:cs="Times New Roman"/>
        </w:rPr>
        <w:t xml:space="preserve"> research beforehand. We obtain</w:t>
      </w:r>
      <w:r w:rsidR="00DE423C" w:rsidRPr="00C87CDB">
        <w:rPr>
          <w:rFonts w:ascii="Times New Roman" w:hAnsi="Times New Roman" w:cs="Times New Roman"/>
        </w:rPr>
        <w:t>ed</w:t>
      </w:r>
      <w:r w:rsidRPr="00C87CDB">
        <w:rPr>
          <w:rFonts w:ascii="Times New Roman" w:hAnsi="Times New Roman" w:cs="Times New Roman"/>
        </w:rPr>
        <w:t xml:space="preserve"> formal written </w:t>
      </w:r>
      <w:r w:rsidR="001B55B2" w:rsidRPr="00C87CDB">
        <w:rPr>
          <w:rFonts w:ascii="Times New Roman" w:hAnsi="Times New Roman" w:cs="Times New Roman"/>
        </w:rPr>
        <w:t>inform</w:t>
      </w:r>
      <w:r w:rsidR="00DE423C" w:rsidRPr="00C87CDB">
        <w:rPr>
          <w:rFonts w:ascii="Times New Roman" w:hAnsi="Times New Roman" w:cs="Times New Roman"/>
        </w:rPr>
        <w:t>ed</w:t>
      </w:r>
      <w:r w:rsidR="001B55B2" w:rsidRPr="00C87CDB">
        <w:rPr>
          <w:rFonts w:ascii="Times New Roman" w:hAnsi="Times New Roman" w:cs="Times New Roman"/>
        </w:rPr>
        <w:t xml:space="preserve"> cons</w:t>
      </w:r>
      <w:r w:rsidR="00DE423C" w:rsidRPr="00C87CDB">
        <w:rPr>
          <w:rFonts w:ascii="Times New Roman" w:hAnsi="Times New Roman" w:cs="Times New Roman"/>
        </w:rPr>
        <w:t>ent</w:t>
      </w:r>
      <w:r w:rsidR="001B55B2" w:rsidRPr="00C87CDB">
        <w:rPr>
          <w:rFonts w:ascii="Times New Roman" w:hAnsi="Times New Roman" w:cs="Times New Roman"/>
        </w:rPr>
        <w:t xml:space="preserve"> </w:t>
      </w:r>
      <w:r w:rsidR="00DE423C" w:rsidRPr="00C87CDB">
        <w:rPr>
          <w:rFonts w:ascii="Times New Roman" w:hAnsi="Times New Roman" w:cs="Times New Roman"/>
        </w:rPr>
        <w:t>from</w:t>
      </w:r>
      <w:r w:rsidRPr="00C87CDB">
        <w:rPr>
          <w:rFonts w:ascii="Times New Roman" w:hAnsi="Times New Roman" w:cs="Times New Roman"/>
        </w:rPr>
        <w:t xml:space="preserve"> the participants </w:t>
      </w:r>
      <w:r w:rsidR="00DE423C" w:rsidRPr="00C87CDB">
        <w:rPr>
          <w:rFonts w:ascii="Times New Roman" w:hAnsi="Times New Roman" w:cs="Times New Roman"/>
        </w:rPr>
        <w:t>and</w:t>
      </w:r>
      <w:r w:rsidRPr="00C87CDB">
        <w:rPr>
          <w:rFonts w:ascii="Times New Roman" w:hAnsi="Times New Roman" w:cs="Times New Roman"/>
        </w:rPr>
        <w:t xml:space="preserve"> </w:t>
      </w:r>
      <w:r w:rsidR="00DE423C" w:rsidRPr="00C87CDB">
        <w:rPr>
          <w:rFonts w:ascii="Times New Roman" w:hAnsi="Times New Roman" w:cs="Times New Roman"/>
        </w:rPr>
        <w:t>their</w:t>
      </w:r>
      <w:r w:rsidRPr="00C87CDB">
        <w:rPr>
          <w:rFonts w:ascii="Times New Roman" w:hAnsi="Times New Roman" w:cs="Times New Roman"/>
        </w:rPr>
        <w:t xml:space="preserve"> </w:t>
      </w:r>
      <w:r w:rsidR="0058035B" w:rsidRPr="00C87CDB">
        <w:rPr>
          <w:rFonts w:ascii="Times New Roman" w:hAnsi="Times New Roman" w:cs="Times New Roman"/>
        </w:rPr>
        <w:t>parents</w:t>
      </w:r>
      <w:r w:rsidRPr="00C87CDB">
        <w:rPr>
          <w:rFonts w:ascii="Times New Roman" w:hAnsi="Times New Roman" w:cs="Times New Roman"/>
        </w:rPr>
        <w:t xml:space="preserve"> or legal guardians.</w:t>
      </w:r>
    </w:p>
    <w:p w14:paraId="6AD6CC7B" w14:textId="4A64BCD6" w:rsidR="0013113F" w:rsidRPr="00C87CDB" w:rsidRDefault="00641589"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Thus far we </w:t>
      </w:r>
      <w:r w:rsidR="00DE423C" w:rsidRPr="00C87CDB">
        <w:rPr>
          <w:rFonts w:ascii="Times New Roman" w:hAnsi="Times New Roman" w:cs="Times New Roman"/>
        </w:rPr>
        <w:t>have</w:t>
      </w:r>
      <w:r w:rsidRPr="00C87CDB">
        <w:rPr>
          <w:rFonts w:ascii="Times New Roman" w:hAnsi="Times New Roman" w:cs="Times New Roman"/>
        </w:rPr>
        <w:t xml:space="preserve"> present</w:t>
      </w:r>
      <w:r w:rsidR="00DE423C" w:rsidRPr="00C87CDB">
        <w:rPr>
          <w:rFonts w:ascii="Times New Roman" w:hAnsi="Times New Roman" w:cs="Times New Roman"/>
        </w:rPr>
        <w:t>ed</w:t>
      </w:r>
      <w:r w:rsidRPr="00C87CDB">
        <w:rPr>
          <w:rFonts w:ascii="Times New Roman" w:hAnsi="Times New Roman" w:cs="Times New Roman"/>
        </w:rPr>
        <w:t xml:space="preserve"> the particulars </w:t>
      </w:r>
      <w:r w:rsidR="00DE423C" w:rsidRPr="00C87CDB">
        <w:rPr>
          <w:rFonts w:ascii="Times New Roman" w:hAnsi="Times New Roman" w:cs="Times New Roman"/>
        </w:rPr>
        <w:t>of</w:t>
      </w:r>
      <w:r w:rsidRPr="00C87CDB">
        <w:rPr>
          <w:rFonts w:ascii="Times New Roman" w:hAnsi="Times New Roman" w:cs="Times New Roman"/>
        </w:rPr>
        <w:t xml:space="preserve"> where, how, </w:t>
      </w:r>
      <w:r w:rsidR="00DE423C" w:rsidRPr="00C87CDB">
        <w:rPr>
          <w:rFonts w:ascii="Times New Roman" w:hAnsi="Times New Roman" w:cs="Times New Roman"/>
        </w:rPr>
        <w:t>and</w:t>
      </w:r>
      <w:r w:rsidRPr="00C87CDB">
        <w:rPr>
          <w:rFonts w:ascii="Times New Roman" w:hAnsi="Times New Roman" w:cs="Times New Roman"/>
        </w:rPr>
        <w:t xml:space="preserve"> </w:t>
      </w:r>
      <w:r w:rsidR="00DE423C" w:rsidRPr="00C87CDB">
        <w:rPr>
          <w:rFonts w:ascii="Times New Roman" w:hAnsi="Times New Roman" w:cs="Times New Roman"/>
        </w:rPr>
        <w:t>with</w:t>
      </w:r>
      <w:r w:rsidRPr="00C87CDB">
        <w:rPr>
          <w:rFonts w:ascii="Times New Roman" w:hAnsi="Times New Roman" w:cs="Times New Roman"/>
        </w:rPr>
        <w:t xml:space="preserve"> whom our data </w:t>
      </w:r>
      <w:r w:rsidR="00DE423C" w:rsidRPr="00C87CDB">
        <w:rPr>
          <w:rFonts w:ascii="Times New Roman" w:hAnsi="Times New Roman" w:cs="Times New Roman"/>
        </w:rPr>
        <w:t>were</w:t>
      </w:r>
      <w:r w:rsidRPr="00C87CDB">
        <w:rPr>
          <w:rFonts w:ascii="Times New Roman" w:hAnsi="Times New Roman" w:cs="Times New Roman"/>
        </w:rPr>
        <w:t xml:space="preserve"> collect</w:t>
      </w:r>
      <w:r w:rsidR="00DE423C" w:rsidRPr="00C87CDB">
        <w:rPr>
          <w:rFonts w:ascii="Times New Roman" w:hAnsi="Times New Roman" w:cs="Times New Roman"/>
        </w:rPr>
        <w:t>ed</w:t>
      </w:r>
      <w:r w:rsidRPr="00C87CDB">
        <w:rPr>
          <w:rFonts w:ascii="Times New Roman" w:hAnsi="Times New Roman" w:cs="Times New Roman"/>
        </w:rPr>
        <w:t xml:space="preserve"> </w:t>
      </w:r>
      <w:r w:rsidR="00DE423C" w:rsidRPr="00C87CDB">
        <w:rPr>
          <w:rFonts w:ascii="Times New Roman" w:hAnsi="Times New Roman" w:cs="Times New Roman"/>
        </w:rPr>
        <w:t>and</w:t>
      </w:r>
      <w:r w:rsidRPr="00C87CDB">
        <w:rPr>
          <w:rFonts w:ascii="Times New Roman" w:hAnsi="Times New Roman" w:cs="Times New Roman"/>
        </w:rPr>
        <w:t xml:space="preserve"> we </w:t>
      </w:r>
      <w:r w:rsidR="00DE423C" w:rsidRPr="00C87CDB">
        <w:rPr>
          <w:rFonts w:ascii="Times New Roman" w:hAnsi="Times New Roman" w:cs="Times New Roman"/>
        </w:rPr>
        <w:t>have</w:t>
      </w:r>
      <w:r w:rsidRPr="00C87CDB">
        <w:rPr>
          <w:rFonts w:ascii="Times New Roman" w:hAnsi="Times New Roman" w:cs="Times New Roman"/>
        </w:rPr>
        <w:t xml:space="preserve"> done so </w:t>
      </w:r>
      <w:r w:rsidR="00DE423C" w:rsidRPr="00C87CDB">
        <w:rPr>
          <w:rFonts w:ascii="Times New Roman" w:hAnsi="Times New Roman" w:cs="Times New Roman"/>
        </w:rPr>
        <w:t>in</w:t>
      </w:r>
      <w:r w:rsidRPr="00C87CDB">
        <w:rPr>
          <w:rFonts w:ascii="Times New Roman" w:hAnsi="Times New Roman" w:cs="Times New Roman"/>
        </w:rPr>
        <w:t xml:space="preserve"> a conventional way </w:t>
      </w:r>
      <w:r w:rsidR="00DE423C" w:rsidRPr="00C87CDB">
        <w:rPr>
          <w:rFonts w:ascii="Times New Roman" w:hAnsi="Times New Roman" w:cs="Times New Roman"/>
        </w:rPr>
        <w:t>that</w:t>
      </w:r>
      <w:r w:rsidRPr="00C87CDB">
        <w:rPr>
          <w:rFonts w:ascii="Times New Roman" w:hAnsi="Times New Roman" w:cs="Times New Roman"/>
        </w:rPr>
        <w:t xml:space="preserve"> </w:t>
      </w:r>
      <w:r w:rsidR="00DE423C" w:rsidRPr="00C87CDB">
        <w:rPr>
          <w:rFonts w:ascii="Times New Roman" w:hAnsi="Times New Roman" w:cs="Times New Roman"/>
        </w:rPr>
        <w:t>is</w:t>
      </w:r>
      <w:r w:rsidR="00E60326" w:rsidRPr="00C87CDB">
        <w:rPr>
          <w:rFonts w:ascii="Times New Roman" w:hAnsi="Times New Roman" w:cs="Times New Roman"/>
        </w:rPr>
        <w:t xml:space="preserve"> the</w:t>
      </w:r>
      <w:r w:rsidRPr="00C87CDB">
        <w:rPr>
          <w:rFonts w:ascii="Times New Roman" w:hAnsi="Times New Roman" w:cs="Times New Roman"/>
        </w:rPr>
        <w:t xml:space="preserve"> familiar territory </w:t>
      </w:r>
      <w:r w:rsidR="00DE423C" w:rsidRPr="00C87CDB">
        <w:rPr>
          <w:rFonts w:ascii="Times New Roman" w:hAnsi="Times New Roman" w:cs="Times New Roman"/>
        </w:rPr>
        <w:t>of</w:t>
      </w:r>
      <w:r w:rsidRPr="00C87CDB">
        <w:rPr>
          <w:rFonts w:ascii="Times New Roman" w:hAnsi="Times New Roman" w:cs="Times New Roman"/>
        </w:rPr>
        <w:t xml:space="preserve"> conte</w:t>
      </w:r>
      <w:r w:rsidR="00E60326" w:rsidRPr="00C87CDB">
        <w:rPr>
          <w:rFonts w:ascii="Times New Roman" w:hAnsi="Times New Roman" w:cs="Times New Roman"/>
        </w:rPr>
        <w:t>mporary qualitative research</w:t>
      </w:r>
      <w:r w:rsidR="0034760C" w:rsidRPr="00C87CDB">
        <w:rPr>
          <w:rFonts w:ascii="Times New Roman" w:hAnsi="Times New Roman" w:cs="Times New Roman"/>
        </w:rPr>
        <w:t xml:space="preserve"> practices</w:t>
      </w:r>
      <w:r w:rsidR="00E60326" w:rsidRPr="00C87CDB">
        <w:rPr>
          <w:rFonts w:ascii="Times New Roman" w:hAnsi="Times New Roman" w:cs="Times New Roman"/>
        </w:rPr>
        <w:t xml:space="preserve">.  </w:t>
      </w:r>
      <w:r w:rsidRPr="00C87CDB">
        <w:rPr>
          <w:rFonts w:ascii="Times New Roman" w:hAnsi="Times New Roman" w:cs="Times New Roman"/>
        </w:rPr>
        <w:t xml:space="preserve">However our </w:t>
      </w:r>
      <w:r w:rsidR="0034760C" w:rsidRPr="00C87CDB">
        <w:rPr>
          <w:rFonts w:ascii="Times New Roman" w:hAnsi="Times New Roman" w:cs="Times New Roman"/>
        </w:rPr>
        <w:t xml:space="preserve">data </w:t>
      </w:r>
      <w:r w:rsidRPr="00C87CDB">
        <w:rPr>
          <w:rFonts w:ascii="Times New Roman" w:hAnsi="Times New Roman" w:cs="Times New Roman"/>
        </w:rPr>
        <w:t xml:space="preserve">analysis </w:t>
      </w:r>
      <w:r w:rsidR="0034760C" w:rsidRPr="00C87CDB">
        <w:rPr>
          <w:rFonts w:ascii="Times New Roman" w:hAnsi="Times New Roman" w:cs="Times New Roman"/>
        </w:rPr>
        <w:t xml:space="preserve">approach </w:t>
      </w:r>
      <w:r w:rsidR="00DE423C" w:rsidRPr="00C87CDB">
        <w:rPr>
          <w:rFonts w:ascii="Times New Roman" w:hAnsi="Times New Roman" w:cs="Times New Roman"/>
        </w:rPr>
        <w:t>is</w:t>
      </w:r>
      <w:r w:rsidR="0034760C" w:rsidRPr="00C87CDB">
        <w:rPr>
          <w:rFonts w:ascii="Times New Roman" w:hAnsi="Times New Roman" w:cs="Times New Roman"/>
        </w:rPr>
        <w:t xml:space="preserve"> unconventional </w:t>
      </w:r>
      <w:r w:rsidR="00DE423C" w:rsidRPr="00C87CDB">
        <w:rPr>
          <w:rFonts w:ascii="Times New Roman" w:hAnsi="Times New Roman" w:cs="Times New Roman"/>
        </w:rPr>
        <w:t>in</w:t>
      </w:r>
      <w:r w:rsidR="00D03E78" w:rsidRPr="00C87CDB">
        <w:rPr>
          <w:rFonts w:ascii="Times New Roman" w:hAnsi="Times New Roman" w:cs="Times New Roman"/>
        </w:rPr>
        <w:t xml:space="preserve"> </w:t>
      </w:r>
      <w:r w:rsidR="0034760C" w:rsidRPr="00C87CDB">
        <w:rPr>
          <w:rFonts w:ascii="Times New Roman" w:hAnsi="Times New Roman" w:cs="Times New Roman"/>
        </w:rPr>
        <w:t xml:space="preserve">so far </w:t>
      </w:r>
      <w:r w:rsidR="00DE423C" w:rsidRPr="00C87CDB">
        <w:rPr>
          <w:rFonts w:ascii="Times New Roman" w:hAnsi="Times New Roman" w:cs="Times New Roman"/>
        </w:rPr>
        <w:t>as</w:t>
      </w:r>
      <w:r w:rsidR="0034760C" w:rsidRPr="00C87CDB">
        <w:rPr>
          <w:rFonts w:ascii="Times New Roman" w:hAnsi="Times New Roman" w:cs="Times New Roman"/>
        </w:rPr>
        <w:t xml:space="preserve"> </w:t>
      </w:r>
      <w:r w:rsidR="00DE423C" w:rsidRPr="00C87CDB">
        <w:rPr>
          <w:rFonts w:ascii="Times New Roman" w:hAnsi="Times New Roman" w:cs="Times New Roman"/>
        </w:rPr>
        <w:t>it</w:t>
      </w:r>
      <w:r w:rsidR="0034760C" w:rsidRPr="00C87CDB">
        <w:rPr>
          <w:rFonts w:ascii="Times New Roman" w:hAnsi="Times New Roman" w:cs="Times New Roman"/>
        </w:rPr>
        <w:t xml:space="preserve"> aligns </w:t>
      </w:r>
      <w:r w:rsidR="00DE423C" w:rsidRPr="00C87CDB">
        <w:rPr>
          <w:rFonts w:ascii="Times New Roman" w:hAnsi="Times New Roman" w:cs="Times New Roman"/>
        </w:rPr>
        <w:t>with</w:t>
      </w:r>
      <w:r w:rsidR="00E60326" w:rsidRPr="00C87CDB">
        <w:rPr>
          <w:rFonts w:ascii="Times New Roman" w:hAnsi="Times New Roman" w:cs="Times New Roman"/>
        </w:rPr>
        <w:t xml:space="preserve"> </w:t>
      </w:r>
      <w:r w:rsidR="00E46B04" w:rsidRPr="00C87CDB">
        <w:rPr>
          <w:rFonts w:ascii="Times New Roman" w:hAnsi="Times New Roman" w:cs="Times New Roman"/>
        </w:rPr>
        <w:t>our conceptual framework</w:t>
      </w:r>
      <w:r w:rsidR="0013113F" w:rsidRPr="00C87CDB">
        <w:rPr>
          <w:rFonts w:ascii="Times New Roman" w:hAnsi="Times New Roman" w:cs="Times New Roman"/>
        </w:rPr>
        <w:t>, effecting a dual redeploym</w:t>
      </w:r>
      <w:r w:rsidR="00DE423C" w:rsidRPr="00C87CDB">
        <w:rPr>
          <w:rFonts w:ascii="Times New Roman" w:hAnsi="Times New Roman" w:cs="Times New Roman"/>
        </w:rPr>
        <w:t>ent</w:t>
      </w:r>
      <w:r w:rsidR="0013113F" w:rsidRPr="00C87CDB">
        <w:rPr>
          <w:rFonts w:ascii="Times New Roman" w:hAnsi="Times New Roman" w:cs="Times New Roman"/>
        </w:rPr>
        <w:t xml:space="preserve"> </w:t>
      </w:r>
      <w:r w:rsidR="00DE423C" w:rsidRPr="00C87CDB">
        <w:rPr>
          <w:rFonts w:ascii="Times New Roman" w:hAnsi="Times New Roman" w:cs="Times New Roman"/>
        </w:rPr>
        <w:t>of</w:t>
      </w:r>
      <w:r w:rsidR="0013113F" w:rsidRPr="00C87CDB">
        <w:rPr>
          <w:rFonts w:ascii="Times New Roman" w:hAnsi="Times New Roman" w:cs="Times New Roman"/>
        </w:rPr>
        <w:t xml:space="preserve"> agencem</w:t>
      </w:r>
      <w:r w:rsidR="00DE423C" w:rsidRPr="00C87CDB">
        <w:rPr>
          <w:rFonts w:ascii="Times New Roman" w:hAnsi="Times New Roman" w:cs="Times New Roman"/>
        </w:rPr>
        <w:t>ent</w:t>
      </w:r>
      <w:r w:rsidR="0013113F" w:rsidRPr="00C87CDB">
        <w:rPr>
          <w:rFonts w:ascii="Times New Roman" w:hAnsi="Times New Roman" w:cs="Times New Roman"/>
        </w:rPr>
        <w:t xml:space="preserve"> </w:t>
      </w:r>
      <w:r w:rsidR="00DE423C" w:rsidRPr="00C87CDB">
        <w:rPr>
          <w:rFonts w:ascii="Times New Roman" w:hAnsi="Times New Roman" w:cs="Times New Roman"/>
        </w:rPr>
        <w:t>as</w:t>
      </w:r>
      <w:r w:rsidR="0013113F" w:rsidRPr="00C87CDB">
        <w:rPr>
          <w:rFonts w:ascii="Times New Roman" w:hAnsi="Times New Roman" w:cs="Times New Roman"/>
        </w:rPr>
        <w:t xml:space="preserve"> both (1) object </w:t>
      </w:r>
      <w:r w:rsidR="00DE423C" w:rsidRPr="00C87CDB">
        <w:rPr>
          <w:rFonts w:ascii="Times New Roman" w:hAnsi="Times New Roman" w:cs="Times New Roman"/>
        </w:rPr>
        <w:t>of</w:t>
      </w:r>
      <w:r w:rsidR="0013113F" w:rsidRPr="00C87CDB">
        <w:rPr>
          <w:rFonts w:ascii="Times New Roman" w:hAnsi="Times New Roman" w:cs="Times New Roman"/>
        </w:rPr>
        <w:t xml:space="preserve"> study </w:t>
      </w:r>
      <w:r w:rsidR="00DE423C" w:rsidRPr="00C87CDB">
        <w:rPr>
          <w:rFonts w:ascii="Times New Roman" w:hAnsi="Times New Roman" w:cs="Times New Roman"/>
        </w:rPr>
        <w:t>and</w:t>
      </w:r>
      <w:r w:rsidR="0013113F" w:rsidRPr="00C87CDB">
        <w:rPr>
          <w:rFonts w:ascii="Times New Roman" w:hAnsi="Times New Roman" w:cs="Times New Roman"/>
        </w:rPr>
        <w:t xml:space="preserve"> (2) mode </w:t>
      </w:r>
      <w:r w:rsidR="00DE423C" w:rsidRPr="00C87CDB">
        <w:rPr>
          <w:rFonts w:ascii="Times New Roman" w:hAnsi="Times New Roman" w:cs="Times New Roman"/>
        </w:rPr>
        <w:t>of</w:t>
      </w:r>
      <w:r w:rsidR="0013113F" w:rsidRPr="00C87CDB">
        <w:rPr>
          <w:rFonts w:ascii="Times New Roman" w:hAnsi="Times New Roman" w:cs="Times New Roman"/>
        </w:rPr>
        <w:t xml:space="preserve"> analysis, name</w:t>
      </w:r>
      <w:r w:rsidR="00DE423C" w:rsidRPr="00C87CDB">
        <w:rPr>
          <w:rFonts w:ascii="Times New Roman" w:hAnsi="Times New Roman" w:cs="Times New Roman"/>
        </w:rPr>
        <w:t>ly</w:t>
      </w:r>
      <w:r w:rsidR="0013113F" w:rsidRPr="00C87CDB">
        <w:rPr>
          <w:rFonts w:ascii="Times New Roman" w:hAnsi="Times New Roman" w:cs="Times New Roman"/>
        </w:rPr>
        <w:t xml:space="preserve">, </w:t>
      </w:r>
      <w:proofErr w:type="spellStart"/>
      <w:r w:rsidR="0013113F" w:rsidRPr="00C87CDB">
        <w:rPr>
          <w:rFonts w:ascii="Times New Roman" w:hAnsi="Times New Roman" w:cs="Times New Roman"/>
        </w:rPr>
        <w:t>rhizoanalytic</w:t>
      </w:r>
      <w:proofErr w:type="spellEnd"/>
      <w:r w:rsidR="0013113F" w:rsidRPr="00C87CDB">
        <w:rPr>
          <w:rFonts w:ascii="Times New Roman" w:hAnsi="Times New Roman" w:cs="Times New Roman"/>
        </w:rPr>
        <w:t>.</w:t>
      </w:r>
    </w:p>
    <w:p w14:paraId="48C29A65" w14:textId="01B9D673" w:rsidR="00E60326" w:rsidRPr="00C87CDB" w:rsidRDefault="00E46B04" w:rsidP="009B6DB9">
      <w:pPr>
        <w:spacing w:after="0" w:line="480" w:lineRule="auto"/>
        <w:ind w:firstLine="720"/>
        <w:rPr>
          <w:rFonts w:ascii="Times New Roman" w:hAnsi="Times New Roman" w:cs="Times New Roman"/>
          <w:w w:val="102"/>
        </w:rPr>
      </w:pPr>
      <w:r w:rsidRPr="00C87CDB">
        <w:rPr>
          <w:rFonts w:ascii="Times New Roman" w:hAnsi="Times New Roman" w:cs="Times New Roman"/>
        </w:rPr>
        <w:t>First</w:t>
      </w:r>
      <w:r w:rsidR="00DE423C" w:rsidRPr="00C87CDB">
        <w:rPr>
          <w:rFonts w:ascii="Times New Roman" w:hAnsi="Times New Roman" w:cs="Times New Roman"/>
        </w:rPr>
        <w:t>ly</w:t>
      </w:r>
      <w:r w:rsidRPr="00C87CDB">
        <w:rPr>
          <w:rFonts w:ascii="Times New Roman" w:hAnsi="Times New Roman" w:cs="Times New Roman"/>
        </w:rPr>
        <w:t xml:space="preserve">, the concept </w:t>
      </w:r>
      <w:r w:rsidR="00DE423C" w:rsidRPr="00C87CDB">
        <w:rPr>
          <w:rFonts w:ascii="Times New Roman" w:hAnsi="Times New Roman" w:cs="Times New Roman"/>
        </w:rPr>
        <w:t>of</w:t>
      </w:r>
      <w:r w:rsidRPr="00C87CDB">
        <w:rPr>
          <w:rFonts w:ascii="Times New Roman" w:hAnsi="Times New Roman" w:cs="Times New Roman"/>
        </w:rPr>
        <w:t xml:space="preserve"> agencem</w:t>
      </w:r>
      <w:r w:rsidR="00DE423C" w:rsidRPr="00C87CDB">
        <w:rPr>
          <w:rFonts w:ascii="Times New Roman" w:hAnsi="Times New Roman" w:cs="Times New Roman"/>
        </w:rPr>
        <w:t>ent</w:t>
      </w:r>
      <w:r w:rsidRPr="00C87CDB">
        <w:rPr>
          <w:rFonts w:ascii="Times New Roman" w:hAnsi="Times New Roman" w:cs="Times New Roman"/>
        </w:rPr>
        <w:t xml:space="preserve">, </w:t>
      </w:r>
      <w:commentRangeStart w:id="232"/>
      <w:r w:rsidRPr="00C87CDB">
        <w:rPr>
          <w:rFonts w:ascii="Times New Roman" w:hAnsi="Times New Roman" w:cs="Times New Roman"/>
        </w:rPr>
        <w:t>describ</w:t>
      </w:r>
      <w:r w:rsidR="00DE423C" w:rsidRPr="00C87CDB">
        <w:rPr>
          <w:rFonts w:ascii="Times New Roman" w:hAnsi="Times New Roman" w:cs="Times New Roman"/>
        </w:rPr>
        <w:t>ed</w:t>
      </w:r>
      <w:r w:rsidRPr="00C87CDB">
        <w:rPr>
          <w:rFonts w:ascii="Times New Roman" w:hAnsi="Times New Roman" w:cs="Times New Roman"/>
        </w:rPr>
        <w:t xml:space="preserve"> </w:t>
      </w:r>
      <w:r w:rsidR="00DE423C" w:rsidRPr="00C87CDB">
        <w:rPr>
          <w:rFonts w:ascii="Times New Roman" w:hAnsi="Times New Roman" w:cs="Times New Roman"/>
        </w:rPr>
        <w:t>in</w:t>
      </w:r>
      <w:r w:rsidRPr="00C87CDB">
        <w:rPr>
          <w:rFonts w:ascii="Times New Roman" w:hAnsi="Times New Roman" w:cs="Times New Roman"/>
        </w:rPr>
        <w:t xml:space="preserve"> the conceptual fra</w:t>
      </w:r>
      <w:r w:rsidR="0013113F" w:rsidRPr="00C87CDB">
        <w:rPr>
          <w:rFonts w:ascii="Times New Roman" w:hAnsi="Times New Roman" w:cs="Times New Roman"/>
        </w:rPr>
        <w:t>mework above</w:t>
      </w:r>
      <w:commentRangeEnd w:id="232"/>
      <w:r w:rsidR="00040507">
        <w:rPr>
          <w:rStyle w:val="CommentReference"/>
        </w:rPr>
        <w:commentReference w:id="232"/>
      </w:r>
      <w:r w:rsidR="0013113F" w:rsidRPr="00C87CDB">
        <w:rPr>
          <w:rFonts w:ascii="Times New Roman" w:hAnsi="Times New Roman" w:cs="Times New Roman"/>
        </w:rPr>
        <w:t xml:space="preserve">, describes our object </w:t>
      </w:r>
      <w:r w:rsidR="00DE423C" w:rsidRPr="00C87CDB">
        <w:rPr>
          <w:rFonts w:ascii="Times New Roman" w:hAnsi="Times New Roman" w:cs="Times New Roman"/>
        </w:rPr>
        <w:t>of</w:t>
      </w:r>
      <w:r w:rsidR="0013113F" w:rsidRPr="00C87CDB">
        <w:rPr>
          <w:rFonts w:ascii="Times New Roman" w:hAnsi="Times New Roman" w:cs="Times New Roman"/>
        </w:rPr>
        <w:t xml:space="preserve"> study.  Consequent</w:t>
      </w:r>
      <w:r w:rsidR="00DE423C" w:rsidRPr="00C87CDB">
        <w:rPr>
          <w:rFonts w:ascii="Times New Roman" w:hAnsi="Times New Roman" w:cs="Times New Roman"/>
        </w:rPr>
        <w:t>ly</w:t>
      </w:r>
      <w:r w:rsidR="0013113F" w:rsidRPr="00C87CDB">
        <w:rPr>
          <w:rFonts w:ascii="Times New Roman" w:hAnsi="Times New Roman" w:cs="Times New Roman"/>
        </w:rPr>
        <w:t xml:space="preserve">, </w:t>
      </w:r>
      <w:r w:rsidR="00DE423C" w:rsidRPr="00C87CDB">
        <w:rPr>
          <w:rFonts w:ascii="Times New Roman" w:hAnsi="Times New Roman" w:cs="Times New Roman"/>
        </w:rPr>
        <w:t>to</w:t>
      </w:r>
      <w:r w:rsidR="00AA1788" w:rsidRPr="00C87CDB">
        <w:rPr>
          <w:rFonts w:ascii="Times New Roman" w:hAnsi="Times New Roman" w:cs="Times New Roman"/>
        </w:rPr>
        <w:t xml:space="preserve"> study citizenship </w:t>
      </w:r>
      <w:r w:rsidR="00DE423C" w:rsidRPr="00C87CDB">
        <w:rPr>
          <w:rFonts w:ascii="Times New Roman" w:hAnsi="Times New Roman" w:cs="Times New Roman"/>
        </w:rPr>
        <w:t>and</w:t>
      </w:r>
      <w:r w:rsidR="00AA1788" w:rsidRPr="00C87CDB">
        <w:rPr>
          <w:rFonts w:ascii="Times New Roman" w:hAnsi="Times New Roman" w:cs="Times New Roman"/>
        </w:rPr>
        <w:t xml:space="preserve"> becoming </w:t>
      </w:r>
      <w:r w:rsidRPr="00C87CDB">
        <w:rPr>
          <w:rFonts w:ascii="Times New Roman" w:hAnsi="Times New Roman" w:cs="Times New Roman"/>
        </w:rPr>
        <w:t xml:space="preserve">involves an analysis </w:t>
      </w:r>
      <w:r w:rsidR="00DE423C" w:rsidRPr="00C87CDB">
        <w:rPr>
          <w:rFonts w:ascii="Times New Roman" w:hAnsi="Times New Roman" w:cs="Times New Roman"/>
        </w:rPr>
        <w:t>of</w:t>
      </w:r>
      <w:r w:rsidRPr="00C87CDB">
        <w:rPr>
          <w:rFonts w:ascii="Times New Roman" w:hAnsi="Times New Roman" w:cs="Times New Roman"/>
        </w:rPr>
        <w:t xml:space="preserve"> cont</w:t>
      </w:r>
      <w:r w:rsidR="00DE423C" w:rsidRPr="00C87CDB">
        <w:rPr>
          <w:rFonts w:ascii="Times New Roman" w:hAnsi="Times New Roman" w:cs="Times New Roman"/>
        </w:rPr>
        <w:t>ent</w:t>
      </w:r>
      <w:r w:rsidRPr="00C87CDB">
        <w:rPr>
          <w:rFonts w:ascii="Times New Roman" w:hAnsi="Times New Roman" w:cs="Times New Roman"/>
        </w:rPr>
        <w:t xml:space="preserve"> </w:t>
      </w:r>
      <w:r w:rsidR="00DE423C" w:rsidRPr="00C87CDB">
        <w:rPr>
          <w:rFonts w:ascii="Times New Roman" w:hAnsi="Times New Roman" w:cs="Times New Roman"/>
        </w:rPr>
        <w:t>and</w:t>
      </w:r>
      <w:r w:rsidRPr="00C87CDB">
        <w:rPr>
          <w:rFonts w:ascii="Times New Roman" w:hAnsi="Times New Roman" w:cs="Times New Roman"/>
        </w:rPr>
        <w:t xml:space="preserve"> express</w:t>
      </w:r>
      <w:r w:rsidR="00DE423C" w:rsidRPr="00C87CDB">
        <w:rPr>
          <w:rFonts w:ascii="Times New Roman" w:hAnsi="Times New Roman" w:cs="Times New Roman"/>
        </w:rPr>
        <w:t>ion</w:t>
      </w:r>
      <w:r w:rsidRPr="00C87CDB">
        <w:rPr>
          <w:rFonts w:ascii="Times New Roman" w:hAnsi="Times New Roman" w:cs="Times New Roman"/>
        </w:rPr>
        <w:t xml:space="preserve"> constituting the </w:t>
      </w:r>
      <w:r w:rsidR="00AA1788" w:rsidRPr="00C87CDB">
        <w:rPr>
          <w:rFonts w:ascii="Times New Roman" w:hAnsi="Times New Roman" w:cs="Times New Roman"/>
        </w:rPr>
        <w:t>agencem</w:t>
      </w:r>
      <w:r w:rsidR="00DE423C" w:rsidRPr="00C87CDB">
        <w:rPr>
          <w:rFonts w:ascii="Times New Roman" w:hAnsi="Times New Roman" w:cs="Times New Roman"/>
        </w:rPr>
        <w:t>ent</w:t>
      </w:r>
      <w:r w:rsidR="00AA1788" w:rsidRPr="00C87CDB">
        <w:rPr>
          <w:rFonts w:ascii="Times New Roman" w:hAnsi="Times New Roman" w:cs="Times New Roman"/>
        </w:rPr>
        <w:t>:  bodies constituting the system (</w:t>
      </w:r>
      <w:r w:rsidR="0013113F" w:rsidRPr="00C87CDB">
        <w:rPr>
          <w:rFonts w:ascii="Times New Roman" w:hAnsi="Times New Roman" w:cs="Times New Roman"/>
        </w:rPr>
        <w:t xml:space="preserve">E.g., </w:t>
      </w:r>
      <w:r w:rsidR="00AA1788" w:rsidRPr="00C87CDB">
        <w:rPr>
          <w:rFonts w:ascii="Times New Roman" w:hAnsi="Times New Roman" w:cs="Times New Roman"/>
        </w:rPr>
        <w:t xml:space="preserve">teachers, students, classroom spaces, Canadian flag hung </w:t>
      </w:r>
      <w:r w:rsidR="00DE423C" w:rsidRPr="00C87CDB">
        <w:rPr>
          <w:rFonts w:ascii="Times New Roman" w:hAnsi="Times New Roman" w:cs="Times New Roman"/>
        </w:rPr>
        <w:t>there</w:t>
      </w:r>
      <w:r w:rsidR="00AA1788" w:rsidRPr="00C87CDB">
        <w:rPr>
          <w:rFonts w:ascii="Times New Roman" w:hAnsi="Times New Roman" w:cs="Times New Roman"/>
        </w:rPr>
        <w:t>, etc.)</w:t>
      </w:r>
      <w:r w:rsidR="0013113F" w:rsidRPr="00C87CDB">
        <w:rPr>
          <w:rFonts w:ascii="Times New Roman" w:hAnsi="Times New Roman" w:cs="Times New Roman"/>
        </w:rPr>
        <w:t>,</w:t>
      </w:r>
      <w:r w:rsidR="00AA1788" w:rsidRPr="00C87CDB">
        <w:rPr>
          <w:rFonts w:ascii="Times New Roman" w:hAnsi="Times New Roman" w:cs="Times New Roman"/>
        </w:rPr>
        <w:t xml:space="preserve"> </w:t>
      </w:r>
      <w:r w:rsidR="00DE423C" w:rsidRPr="00C87CDB">
        <w:rPr>
          <w:rFonts w:ascii="Times New Roman" w:hAnsi="Times New Roman" w:cs="Times New Roman"/>
        </w:rPr>
        <w:t>and</w:t>
      </w:r>
      <w:r w:rsidR="00AA1788" w:rsidRPr="00C87CDB">
        <w:rPr>
          <w:rFonts w:ascii="Times New Roman" w:hAnsi="Times New Roman" w:cs="Times New Roman"/>
        </w:rPr>
        <w:t xml:space="preserve"> statements </w:t>
      </w:r>
      <w:r w:rsidR="00DE423C" w:rsidRPr="00C87CDB">
        <w:rPr>
          <w:rFonts w:ascii="Times New Roman" w:hAnsi="Times New Roman" w:cs="Times New Roman"/>
        </w:rPr>
        <w:t>and</w:t>
      </w:r>
      <w:r w:rsidR="00AA1788" w:rsidRPr="00C87CDB">
        <w:rPr>
          <w:rFonts w:ascii="Times New Roman" w:hAnsi="Times New Roman" w:cs="Times New Roman"/>
        </w:rPr>
        <w:t xml:space="preserve"> acts </w:t>
      </w:r>
      <w:r w:rsidR="00DE423C" w:rsidRPr="00C87CDB">
        <w:rPr>
          <w:rFonts w:ascii="Times New Roman" w:hAnsi="Times New Roman" w:cs="Times New Roman"/>
        </w:rPr>
        <w:t>that</w:t>
      </w:r>
      <w:r w:rsidR="00AA1788" w:rsidRPr="00C87CDB">
        <w:rPr>
          <w:rFonts w:ascii="Times New Roman" w:hAnsi="Times New Roman" w:cs="Times New Roman"/>
        </w:rPr>
        <w:t xml:space="preserve"> circulate </w:t>
      </w:r>
      <w:r w:rsidR="00DE423C" w:rsidRPr="00C87CDB">
        <w:rPr>
          <w:rFonts w:ascii="Times New Roman" w:hAnsi="Times New Roman" w:cs="Times New Roman"/>
        </w:rPr>
        <w:t>in</w:t>
      </w:r>
      <w:r w:rsidR="00AA1788" w:rsidRPr="00C87CDB">
        <w:rPr>
          <w:rFonts w:ascii="Times New Roman" w:hAnsi="Times New Roman" w:cs="Times New Roman"/>
        </w:rPr>
        <w:t xml:space="preserve"> the system (</w:t>
      </w:r>
      <w:r w:rsidR="0013113F" w:rsidRPr="00C87CDB">
        <w:rPr>
          <w:rFonts w:ascii="Times New Roman" w:hAnsi="Times New Roman" w:cs="Times New Roman"/>
        </w:rPr>
        <w:t xml:space="preserve">E.g., </w:t>
      </w:r>
      <w:r w:rsidR="00DE423C" w:rsidRPr="00C87CDB">
        <w:rPr>
          <w:rFonts w:ascii="Times New Roman" w:hAnsi="Times New Roman" w:cs="Times New Roman"/>
        </w:rPr>
        <w:t>in</w:t>
      </w:r>
      <w:r w:rsidR="00AA1788" w:rsidRPr="00C87CDB">
        <w:rPr>
          <w:rFonts w:ascii="Times New Roman" w:hAnsi="Times New Roman" w:cs="Times New Roman"/>
        </w:rPr>
        <w:t xml:space="preserve"> curricula </w:t>
      </w:r>
      <w:r w:rsidR="00DE423C" w:rsidRPr="00C87CDB">
        <w:rPr>
          <w:rFonts w:ascii="Times New Roman" w:hAnsi="Times New Roman" w:cs="Times New Roman"/>
        </w:rPr>
        <w:t>and</w:t>
      </w:r>
      <w:r w:rsidR="00AA1788" w:rsidRPr="00C87CDB">
        <w:rPr>
          <w:rFonts w:ascii="Times New Roman" w:hAnsi="Times New Roman" w:cs="Times New Roman"/>
        </w:rPr>
        <w:t xml:space="preserve"> textbooks</w:t>
      </w:r>
      <w:r w:rsidRPr="00C87CDB">
        <w:rPr>
          <w:rFonts w:ascii="Times New Roman" w:hAnsi="Times New Roman" w:cs="Times New Roman"/>
        </w:rPr>
        <w:t xml:space="preserve">, </w:t>
      </w:r>
      <w:r w:rsidR="00AA1788" w:rsidRPr="00C87CDB">
        <w:rPr>
          <w:rFonts w:ascii="Times New Roman" w:hAnsi="Times New Roman" w:cs="Times New Roman"/>
        </w:rPr>
        <w:t>stud</w:t>
      </w:r>
      <w:r w:rsidR="00DE423C" w:rsidRPr="00C87CDB">
        <w:rPr>
          <w:rFonts w:ascii="Times New Roman" w:hAnsi="Times New Roman" w:cs="Times New Roman"/>
        </w:rPr>
        <w:t>ent</w:t>
      </w:r>
      <w:r w:rsidR="00AA1788" w:rsidRPr="00C87CDB">
        <w:rPr>
          <w:rFonts w:ascii="Times New Roman" w:hAnsi="Times New Roman" w:cs="Times New Roman"/>
        </w:rPr>
        <w:t xml:space="preserve"> </w:t>
      </w:r>
      <w:r w:rsidR="0095736D" w:rsidRPr="00C87CDB">
        <w:rPr>
          <w:rFonts w:ascii="Times New Roman" w:hAnsi="Times New Roman" w:cs="Times New Roman"/>
        </w:rPr>
        <w:t>assignments</w:t>
      </w:r>
      <w:r w:rsidRPr="00C87CDB">
        <w:rPr>
          <w:rFonts w:ascii="Times New Roman" w:hAnsi="Times New Roman" w:cs="Times New Roman"/>
        </w:rPr>
        <w:t>, emails</w:t>
      </w:r>
      <w:r w:rsidR="00AA1788" w:rsidRPr="00C87CDB">
        <w:rPr>
          <w:rFonts w:ascii="Times New Roman" w:hAnsi="Times New Roman" w:cs="Times New Roman"/>
        </w:rPr>
        <w:t>, text</w:t>
      </w:r>
      <w:r w:rsidR="00C87CDB" w:rsidRPr="00C87CDB">
        <w:rPr>
          <w:rFonts w:ascii="Times New Roman" w:hAnsi="Times New Roman" w:cs="Times New Roman"/>
        </w:rPr>
        <w:t xml:space="preserve"> messages</w:t>
      </w:r>
      <w:r w:rsidRPr="00C87CDB">
        <w:rPr>
          <w:rFonts w:ascii="Times New Roman" w:hAnsi="Times New Roman" w:cs="Times New Roman"/>
        </w:rPr>
        <w:t xml:space="preserve">, </w:t>
      </w:r>
      <w:r w:rsidR="00DE423C" w:rsidRPr="00C87CDB">
        <w:rPr>
          <w:rFonts w:ascii="Times New Roman" w:hAnsi="Times New Roman" w:cs="Times New Roman"/>
        </w:rPr>
        <w:t>in</w:t>
      </w:r>
      <w:r w:rsidR="00AA1788" w:rsidRPr="00C87CDB">
        <w:rPr>
          <w:rFonts w:ascii="Times New Roman" w:hAnsi="Times New Roman" w:cs="Times New Roman"/>
        </w:rPr>
        <w:t xml:space="preserve">-class discussions, etc.).  </w:t>
      </w:r>
      <w:r w:rsidR="00DE423C" w:rsidRPr="00C87CDB">
        <w:rPr>
          <w:rFonts w:ascii="Times New Roman" w:hAnsi="Times New Roman" w:cs="Times New Roman"/>
        </w:rPr>
        <w:t>This</w:t>
      </w:r>
      <w:r w:rsidR="0095736D" w:rsidRPr="00C87CDB">
        <w:rPr>
          <w:rFonts w:ascii="Times New Roman" w:hAnsi="Times New Roman" w:cs="Times New Roman"/>
        </w:rPr>
        <w:t xml:space="preserve"> analysis </w:t>
      </w:r>
      <w:r w:rsidR="00DE423C" w:rsidRPr="00C87CDB">
        <w:rPr>
          <w:rFonts w:ascii="Times New Roman" w:hAnsi="Times New Roman" w:cs="Times New Roman"/>
        </w:rPr>
        <w:t>of</w:t>
      </w:r>
      <w:r w:rsidR="0095736D" w:rsidRPr="00C87CDB">
        <w:rPr>
          <w:rFonts w:ascii="Times New Roman" w:hAnsi="Times New Roman" w:cs="Times New Roman"/>
        </w:rPr>
        <w:t xml:space="preserve"> an agencem</w:t>
      </w:r>
      <w:r w:rsidR="00DE423C" w:rsidRPr="00C87CDB">
        <w:rPr>
          <w:rFonts w:ascii="Times New Roman" w:hAnsi="Times New Roman" w:cs="Times New Roman"/>
        </w:rPr>
        <w:t>ent</w:t>
      </w:r>
      <w:r w:rsidR="0095736D" w:rsidRPr="00C87CDB">
        <w:rPr>
          <w:rFonts w:ascii="Times New Roman" w:hAnsi="Times New Roman" w:cs="Times New Roman"/>
        </w:rPr>
        <w:t xml:space="preserve"> attends </w:t>
      </w:r>
      <w:r w:rsidR="00DE423C" w:rsidRPr="00C87CDB">
        <w:rPr>
          <w:rFonts w:ascii="Times New Roman" w:hAnsi="Times New Roman" w:cs="Times New Roman"/>
        </w:rPr>
        <w:t>to</w:t>
      </w:r>
      <w:r w:rsidR="0095736D" w:rsidRPr="00C87CDB">
        <w:rPr>
          <w:rFonts w:ascii="Times New Roman" w:hAnsi="Times New Roman" w:cs="Times New Roman"/>
        </w:rPr>
        <w:t xml:space="preserve"> the </w:t>
      </w:r>
      <w:commentRangeStart w:id="233"/>
      <w:r w:rsidR="0095736D" w:rsidRPr="00C87CDB">
        <w:rPr>
          <w:rFonts w:ascii="Times New Roman" w:hAnsi="Times New Roman" w:cs="Times New Roman"/>
        </w:rPr>
        <w:t xml:space="preserve">power-over, top-down form </w:t>
      </w:r>
      <w:r w:rsidR="00DE423C" w:rsidRPr="00C87CDB">
        <w:rPr>
          <w:rFonts w:ascii="Times New Roman" w:hAnsi="Times New Roman" w:cs="Times New Roman"/>
        </w:rPr>
        <w:t>of</w:t>
      </w:r>
      <w:r w:rsidR="0095736D" w:rsidRPr="00C87CDB">
        <w:rPr>
          <w:rFonts w:ascii="Times New Roman" w:hAnsi="Times New Roman" w:cs="Times New Roman"/>
        </w:rPr>
        <w:t xml:space="preserve"> citizenship </w:t>
      </w:r>
      <w:r w:rsidR="00DE423C" w:rsidRPr="00C87CDB">
        <w:rPr>
          <w:rFonts w:ascii="Times New Roman" w:hAnsi="Times New Roman" w:cs="Times New Roman"/>
        </w:rPr>
        <w:t>with</w:t>
      </w:r>
      <w:r w:rsidR="0095736D" w:rsidRPr="00C87CDB">
        <w:rPr>
          <w:rFonts w:ascii="Times New Roman" w:hAnsi="Times New Roman" w:cs="Times New Roman"/>
        </w:rPr>
        <w:t xml:space="preserve"> </w:t>
      </w:r>
      <w:r w:rsidR="00DE423C" w:rsidRPr="00C87CDB">
        <w:rPr>
          <w:rFonts w:ascii="Times New Roman" w:hAnsi="Times New Roman" w:cs="Times New Roman"/>
        </w:rPr>
        <w:t>its</w:t>
      </w:r>
      <w:r w:rsidR="0095736D" w:rsidRPr="00C87CDB">
        <w:rPr>
          <w:rFonts w:ascii="Times New Roman" w:hAnsi="Times New Roman" w:cs="Times New Roman"/>
        </w:rPr>
        <w:t xml:space="preserve"> banal State symbols </w:t>
      </w:r>
      <w:r w:rsidR="00DE423C" w:rsidRPr="00C87CDB">
        <w:rPr>
          <w:rFonts w:ascii="Times New Roman" w:hAnsi="Times New Roman" w:cs="Times New Roman"/>
        </w:rPr>
        <w:t>as</w:t>
      </w:r>
      <w:r w:rsidR="0095736D" w:rsidRPr="00C87CDB">
        <w:rPr>
          <w:rFonts w:ascii="Times New Roman" w:hAnsi="Times New Roman" w:cs="Times New Roman"/>
        </w:rPr>
        <w:t xml:space="preserve"> </w:t>
      </w:r>
      <w:r w:rsidR="00DE423C" w:rsidRPr="00C87CDB">
        <w:rPr>
          <w:rFonts w:ascii="Times New Roman" w:hAnsi="Times New Roman" w:cs="Times New Roman"/>
        </w:rPr>
        <w:t>it</w:t>
      </w:r>
      <w:r w:rsidR="0095736D" w:rsidRPr="00C87CDB">
        <w:rPr>
          <w:rFonts w:ascii="Times New Roman" w:hAnsi="Times New Roman" w:cs="Times New Roman"/>
        </w:rPr>
        <w:t xml:space="preserve"> interacts </w:t>
      </w:r>
      <w:r w:rsidR="00DE423C" w:rsidRPr="00C87CDB">
        <w:rPr>
          <w:rFonts w:ascii="Times New Roman" w:hAnsi="Times New Roman" w:cs="Times New Roman"/>
        </w:rPr>
        <w:t>with</w:t>
      </w:r>
      <w:r w:rsidR="0095736D" w:rsidRPr="00C87CDB">
        <w:rPr>
          <w:rFonts w:ascii="Times New Roman" w:hAnsi="Times New Roman" w:cs="Times New Roman"/>
        </w:rPr>
        <w:t xml:space="preserve"> power-</w:t>
      </w:r>
      <w:r w:rsidR="00DE423C" w:rsidRPr="00C87CDB">
        <w:rPr>
          <w:rFonts w:ascii="Times New Roman" w:hAnsi="Times New Roman" w:cs="Times New Roman"/>
        </w:rPr>
        <w:t>with</w:t>
      </w:r>
      <w:r w:rsidR="0095736D" w:rsidRPr="00C87CDB">
        <w:rPr>
          <w:rFonts w:ascii="Times New Roman" w:hAnsi="Times New Roman" w:cs="Times New Roman"/>
        </w:rPr>
        <w:t xml:space="preserve">, bottom-up forms </w:t>
      </w:r>
      <w:commentRangeEnd w:id="233"/>
      <w:r w:rsidR="00040507">
        <w:rPr>
          <w:rStyle w:val="CommentReference"/>
        </w:rPr>
        <w:commentReference w:id="233"/>
      </w:r>
      <w:r w:rsidR="00DE423C" w:rsidRPr="00C87CDB">
        <w:rPr>
          <w:rFonts w:ascii="Times New Roman" w:hAnsi="Times New Roman" w:cs="Times New Roman"/>
        </w:rPr>
        <w:t>of</w:t>
      </w:r>
      <w:r w:rsidR="0095736D" w:rsidRPr="00C87CDB">
        <w:rPr>
          <w:rFonts w:ascii="Times New Roman" w:hAnsi="Times New Roman" w:cs="Times New Roman"/>
        </w:rPr>
        <w:t xml:space="preserve"> citizenship creat</w:t>
      </w:r>
      <w:r w:rsidR="00DE423C" w:rsidRPr="00C87CDB">
        <w:rPr>
          <w:rFonts w:ascii="Times New Roman" w:hAnsi="Times New Roman" w:cs="Times New Roman"/>
        </w:rPr>
        <w:t>ed</w:t>
      </w:r>
      <w:r w:rsidR="0095736D" w:rsidRPr="00C87CDB">
        <w:rPr>
          <w:rFonts w:ascii="Times New Roman" w:hAnsi="Times New Roman" w:cs="Times New Roman"/>
        </w:rPr>
        <w:t xml:space="preserve"> </w:t>
      </w:r>
      <w:r w:rsidR="00DE423C" w:rsidRPr="00C87CDB">
        <w:rPr>
          <w:rFonts w:ascii="Times New Roman" w:hAnsi="Times New Roman" w:cs="Times New Roman"/>
        </w:rPr>
        <w:t>in</w:t>
      </w:r>
      <w:r w:rsidR="0095736D" w:rsidRPr="00C87CDB">
        <w:rPr>
          <w:rFonts w:ascii="Times New Roman" w:hAnsi="Times New Roman" w:cs="Times New Roman"/>
        </w:rPr>
        <w:t xml:space="preserve"> dai</w:t>
      </w:r>
      <w:r w:rsidR="00DE423C" w:rsidRPr="00C87CDB">
        <w:rPr>
          <w:rFonts w:ascii="Times New Roman" w:hAnsi="Times New Roman" w:cs="Times New Roman"/>
        </w:rPr>
        <w:t>ly</w:t>
      </w:r>
      <w:r w:rsidR="0095736D" w:rsidRPr="00C87CDB">
        <w:rPr>
          <w:rFonts w:ascii="Times New Roman" w:hAnsi="Times New Roman" w:cs="Times New Roman"/>
        </w:rPr>
        <w:t xml:space="preserve"> classroom life.  </w:t>
      </w:r>
      <w:r w:rsidR="00DE423C" w:rsidRPr="00C87CDB">
        <w:rPr>
          <w:rFonts w:ascii="Times New Roman" w:hAnsi="Times New Roman" w:cs="Times New Roman"/>
        </w:rPr>
        <w:t>In</w:t>
      </w:r>
      <w:r w:rsidR="0095736D" w:rsidRPr="00C87CDB">
        <w:rPr>
          <w:rFonts w:ascii="Times New Roman" w:hAnsi="Times New Roman" w:cs="Times New Roman"/>
        </w:rPr>
        <w:t xml:space="preserve"> </w:t>
      </w:r>
      <w:r w:rsidR="00AA1788" w:rsidRPr="00C87CDB">
        <w:rPr>
          <w:rFonts w:ascii="Times New Roman" w:hAnsi="Times New Roman" w:cs="Times New Roman"/>
        </w:rPr>
        <w:t>addit</w:t>
      </w:r>
      <w:r w:rsidR="00DE423C" w:rsidRPr="00C87CDB">
        <w:rPr>
          <w:rFonts w:ascii="Times New Roman" w:hAnsi="Times New Roman" w:cs="Times New Roman"/>
        </w:rPr>
        <w:t>ion</w:t>
      </w:r>
      <w:r w:rsidR="00AA1788" w:rsidRPr="00C87CDB">
        <w:rPr>
          <w:rFonts w:ascii="Times New Roman" w:hAnsi="Times New Roman" w:cs="Times New Roman"/>
        </w:rPr>
        <w:t xml:space="preserve"> </w:t>
      </w:r>
      <w:r w:rsidR="00B614D9" w:rsidRPr="00C87CDB">
        <w:rPr>
          <w:rFonts w:ascii="Times New Roman" w:hAnsi="Times New Roman" w:cs="Times New Roman"/>
        </w:rPr>
        <w:t>we</w:t>
      </w:r>
      <w:r w:rsidR="00AA1788" w:rsidRPr="00C87CDB">
        <w:rPr>
          <w:rFonts w:ascii="Times New Roman" w:hAnsi="Times New Roman" w:cs="Times New Roman"/>
        </w:rPr>
        <w:t xml:space="preserve"> consider the lines </w:t>
      </w:r>
      <w:r w:rsidR="00DE423C" w:rsidRPr="00C87CDB">
        <w:rPr>
          <w:rFonts w:ascii="Times New Roman" w:hAnsi="Times New Roman" w:cs="Times New Roman"/>
        </w:rPr>
        <w:t>that</w:t>
      </w:r>
      <w:r w:rsidR="00AA1788" w:rsidRPr="00C87CDB">
        <w:rPr>
          <w:rFonts w:ascii="Times New Roman" w:hAnsi="Times New Roman" w:cs="Times New Roman"/>
        </w:rPr>
        <w:t xml:space="preserve"> shape the agencem</w:t>
      </w:r>
      <w:r w:rsidR="00DE423C" w:rsidRPr="00C87CDB">
        <w:rPr>
          <w:rFonts w:ascii="Times New Roman" w:hAnsi="Times New Roman" w:cs="Times New Roman"/>
        </w:rPr>
        <w:t>ent</w:t>
      </w:r>
      <w:r w:rsidR="00AA1788" w:rsidRPr="00C87CDB">
        <w:rPr>
          <w:rFonts w:ascii="Times New Roman" w:hAnsi="Times New Roman" w:cs="Times New Roman"/>
        </w:rPr>
        <w:t xml:space="preserve">: </w:t>
      </w:r>
      <w:r w:rsidR="00B614D9" w:rsidRPr="00C87CDB">
        <w:rPr>
          <w:rFonts w:ascii="Times New Roman" w:hAnsi="Times New Roman" w:cs="Times New Roman"/>
        </w:rPr>
        <w:t xml:space="preserve"> </w:t>
      </w:r>
      <w:r w:rsidR="00AA1788" w:rsidRPr="00C87CDB">
        <w:rPr>
          <w:rFonts w:ascii="Times New Roman" w:hAnsi="Times New Roman" w:cs="Times New Roman"/>
        </w:rPr>
        <w:t xml:space="preserve">the </w:t>
      </w:r>
      <w:commentRangeStart w:id="234"/>
      <w:r w:rsidR="00AA1788" w:rsidRPr="00C87CDB">
        <w:rPr>
          <w:rFonts w:ascii="Times New Roman" w:hAnsi="Times New Roman" w:cs="Times New Roman"/>
        </w:rPr>
        <w:t xml:space="preserve">molar lines </w:t>
      </w:r>
      <w:r w:rsidR="00DE423C" w:rsidRPr="00C87CDB">
        <w:rPr>
          <w:rFonts w:ascii="Times New Roman" w:hAnsi="Times New Roman" w:cs="Times New Roman"/>
        </w:rPr>
        <w:t>that</w:t>
      </w:r>
      <w:r w:rsidR="00AA1788" w:rsidRPr="00C87CDB">
        <w:rPr>
          <w:rFonts w:ascii="Times New Roman" w:hAnsi="Times New Roman" w:cs="Times New Roman"/>
        </w:rPr>
        <w:t xml:space="preserve"> delimit </w:t>
      </w:r>
      <w:r w:rsidR="00DE423C" w:rsidRPr="00C87CDB">
        <w:rPr>
          <w:rFonts w:ascii="Times New Roman" w:hAnsi="Times New Roman" w:cs="Times New Roman"/>
        </w:rPr>
        <w:t>it</w:t>
      </w:r>
      <w:r w:rsidR="00AA1788" w:rsidRPr="00C87CDB">
        <w:rPr>
          <w:rFonts w:ascii="Times New Roman" w:hAnsi="Times New Roman" w:cs="Times New Roman"/>
        </w:rPr>
        <w:t xml:space="preserve">, the molecular lines </w:t>
      </w:r>
      <w:r w:rsidR="00DE423C" w:rsidRPr="00C87CDB">
        <w:rPr>
          <w:rFonts w:ascii="Times New Roman" w:hAnsi="Times New Roman" w:cs="Times New Roman"/>
        </w:rPr>
        <w:t>that</w:t>
      </w:r>
      <w:r w:rsidR="00AA1788" w:rsidRPr="00C87CDB">
        <w:rPr>
          <w:rFonts w:ascii="Times New Roman" w:hAnsi="Times New Roman" w:cs="Times New Roman"/>
        </w:rPr>
        <w:t xml:space="preserve"> introduce differ</w:t>
      </w:r>
      <w:r w:rsidR="00DE423C" w:rsidRPr="00C87CDB">
        <w:rPr>
          <w:rFonts w:ascii="Times New Roman" w:hAnsi="Times New Roman" w:cs="Times New Roman"/>
        </w:rPr>
        <w:t>ence</w:t>
      </w:r>
      <w:r w:rsidR="0013113F" w:rsidRPr="00C87CDB">
        <w:rPr>
          <w:rFonts w:ascii="Times New Roman" w:hAnsi="Times New Roman" w:cs="Times New Roman"/>
        </w:rPr>
        <w:t xml:space="preserve"> </w:t>
      </w:r>
      <w:r w:rsidR="00DE423C" w:rsidRPr="00C87CDB">
        <w:rPr>
          <w:rFonts w:ascii="Times New Roman" w:hAnsi="Times New Roman" w:cs="Times New Roman"/>
        </w:rPr>
        <w:t>and</w:t>
      </w:r>
      <w:r w:rsidR="0013113F" w:rsidRPr="00C87CDB">
        <w:rPr>
          <w:rFonts w:ascii="Times New Roman" w:hAnsi="Times New Roman" w:cs="Times New Roman"/>
        </w:rPr>
        <w:t xml:space="preserve"> allow becoming</w:t>
      </w:r>
      <w:r w:rsidR="00AA1788" w:rsidRPr="00C87CDB">
        <w:rPr>
          <w:rFonts w:ascii="Times New Roman" w:hAnsi="Times New Roman" w:cs="Times New Roman"/>
        </w:rPr>
        <w:t xml:space="preserve">, </w:t>
      </w:r>
      <w:r w:rsidR="00DE423C" w:rsidRPr="00C87CDB">
        <w:rPr>
          <w:rFonts w:ascii="Times New Roman" w:hAnsi="Times New Roman" w:cs="Times New Roman"/>
        </w:rPr>
        <w:t>and</w:t>
      </w:r>
      <w:r w:rsidR="00AA1788" w:rsidRPr="00C87CDB">
        <w:rPr>
          <w:rFonts w:ascii="Times New Roman" w:hAnsi="Times New Roman" w:cs="Times New Roman"/>
        </w:rPr>
        <w:t xml:space="preserve"> the lines </w:t>
      </w:r>
      <w:r w:rsidR="00DE423C" w:rsidRPr="00C87CDB">
        <w:rPr>
          <w:rFonts w:ascii="Times New Roman" w:hAnsi="Times New Roman" w:cs="Times New Roman"/>
        </w:rPr>
        <w:t>of</w:t>
      </w:r>
      <w:r w:rsidR="00AA1788" w:rsidRPr="00C87CDB">
        <w:rPr>
          <w:rFonts w:ascii="Times New Roman" w:hAnsi="Times New Roman" w:cs="Times New Roman"/>
        </w:rPr>
        <w:t xml:space="preserve"> flight </w:t>
      </w:r>
      <w:r w:rsidR="00DE423C" w:rsidRPr="00C87CDB">
        <w:rPr>
          <w:rFonts w:ascii="Times New Roman" w:hAnsi="Times New Roman" w:cs="Times New Roman"/>
        </w:rPr>
        <w:t>that</w:t>
      </w:r>
      <w:r w:rsidR="00AA1788" w:rsidRPr="00C87CDB">
        <w:rPr>
          <w:rFonts w:ascii="Times New Roman" w:hAnsi="Times New Roman" w:cs="Times New Roman"/>
        </w:rPr>
        <w:t xml:space="preserve"> potential</w:t>
      </w:r>
      <w:r w:rsidR="00DE423C" w:rsidRPr="00C87CDB">
        <w:rPr>
          <w:rFonts w:ascii="Times New Roman" w:hAnsi="Times New Roman" w:cs="Times New Roman"/>
        </w:rPr>
        <w:t>ly</w:t>
      </w:r>
      <w:r w:rsidR="00AA1788" w:rsidRPr="00C87CDB">
        <w:rPr>
          <w:rFonts w:ascii="Times New Roman" w:hAnsi="Times New Roman" w:cs="Times New Roman"/>
        </w:rPr>
        <w:t xml:space="preserve"> transform </w:t>
      </w:r>
      <w:commentRangeEnd w:id="234"/>
      <w:r w:rsidR="00040507">
        <w:rPr>
          <w:rStyle w:val="CommentReference"/>
        </w:rPr>
        <w:commentReference w:id="234"/>
      </w:r>
      <w:r w:rsidR="00AA1788" w:rsidRPr="00C87CDB">
        <w:rPr>
          <w:rFonts w:ascii="Times New Roman" w:hAnsi="Times New Roman" w:cs="Times New Roman"/>
        </w:rPr>
        <w:t>citizenship or inv</w:t>
      </w:r>
      <w:r w:rsidR="00DE423C" w:rsidRPr="00C87CDB">
        <w:rPr>
          <w:rFonts w:ascii="Times New Roman" w:hAnsi="Times New Roman" w:cs="Times New Roman"/>
        </w:rPr>
        <w:t>ent</w:t>
      </w:r>
      <w:r w:rsidR="00AA1788" w:rsidRPr="00C87CDB">
        <w:rPr>
          <w:rFonts w:ascii="Times New Roman" w:hAnsi="Times New Roman" w:cs="Times New Roman"/>
        </w:rPr>
        <w:t xml:space="preserve"> a nomad citizenship </w:t>
      </w:r>
      <w:r w:rsidR="00DE423C" w:rsidRPr="00C87CDB">
        <w:rPr>
          <w:rFonts w:ascii="Times New Roman" w:hAnsi="Times New Roman" w:cs="Times New Roman"/>
        </w:rPr>
        <w:t>in</w:t>
      </w:r>
      <w:r w:rsidR="00AA1788" w:rsidRPr="00C87CDB">
        <w:rPr>
          <w:rFonts w:ascii="Times New Roman" w:hAnsi="Times New Roman" w:cs="Times New Roman"/>
        </w:rPr>
        <w:t xml:space="preserve"> a particular school space.</w:t>
      </w:r>
      <w:r w:rsidR="0013113F" w:rsidRPr="00C87CDB">
        <w:rPr>
          <w:rFonts w:ascii="Times New Roman" w:hAnsi="Times New Roman" w:cs="Times New Roman"/>
        </w:rPr>
        <w:t xml:space="preserve">  Deleuze (1993) explains </w:t>
      </w:r>
      <w:r w:rsidR="00DE423C" w:rsidRPr="00C87CDB">
        <w:rPr>
          <w:rFonts w:ascii="Times New Roman" w:hAnsi="Times New Roman" w:cs="Times New Roman"/>
        </w:rPr>
        <w:t>that</w:t>
      </w:r>
      <w:r w:rsidR="0013113F" w:rsidRPr="00C87CDB">
        <w:rPr>
          <w:rFonts w:ascii="Times New Roman" w:hAnsi="Times New Roman" w:cs="Times New Roman"/>
        </w:rPr>
        <w:t xml:space="preserve"> such a method call</w:t>
      </w:r>
      <w:r w:rsidR="00DE423C" w:rsidRPr="00C87CDB">
        <w:rPr>
          <w:rFonts w:ascii="Times New Roman" w:hAnsi="Times New Roman" w:cs="Times New Roman"/>
        </w:rPr>
        <w:t>ed</w:t>
      </w:r>
      <w:r w:rsidR="0013113F" w:rsidRPr="00C87CDB">
        <w:rPr>
          <w:rFonts w:ascii="Times New Roman" w:hAnsi="Times New Roman" w:cs="Times New Roman"/>
        </w:rPr>
        <w:t xml:space="preserve"> “</w:t>
      </w:r>
      <w:r w:rsidR="00DE423C" w:rsidRPr="00C87CDB">
        <w:rPr>
          <w:rFonts w:ascii="Times New Roman" w:hAnsi="Times New Roman" w:cs="Times New Roman"/>
        </w:rPr>
        <w:t>by</w:t>
      </w:r>
      <w:r w:rsidR="00E60326" w:rsidRPr="00C87CDB">
        <w:rPr>
          <w:rFonts w:ascii="Times New Roman" w:hAnsi="Times New Roman" w:cs="Times New Roman"/>
          <w:spacing w:val="5"/>
        </w:rPr>
        <w:t xml:space="preserve"> </w:t>
      </w:r>
      <w:r w:rsidR="00E60326" w:rsidRPr="00C87CDB">
        <w:rPr>
          <w:rFonts w:ascii="Times New Roman" w:hAnsi="Times New Roman" w:cs="Times New Roman"/>
        </w:rPr>
        <w:t>different</w:t>
      </w:r>
      <w:r w:rsidR="00E60326" w:rsidRPr="00C87CDB">
        <w:rPr>
          <w:rFonts w:ascii="Times New Roman" w:hAnsi="Times New Roman" w:cs="Times New Roman"/>
          <w:spacing w:val="14"/>
        </w:rPr>
        <w:t xml:space="preserve"> </w:t>
      </w:r>
      <w:r w:rsidR="00E60326" w:rsidRPr="00C87CDB">
        <w:rPr>
          <w:rFonts w:ascii="Times New Roman" w:hAnsi="Times New Roman" w:cs="Times New Roman"/>
        </w:rPr>
        <w:t>names</w:t>
      </w:r>
      <w:r w:rsidR="00E60326" w:rsidRPr="00C87CDB">
        <w:rPr>
          <w:rFonts w:ascii="Times New Roman" w:hAnsi="Times New Roman" w:cs="Times New Roman"/>
          <w:spacing w:val="11"/>
        </w:rPr>
        <w:t xml:space="preserve"> </w:t>
      </w:r>
      <w:r w:rsidR="00E60326" w:rsidRPr="00C87CDB">
        <w:rPr>
          <w:rFonts w:ascii="Times New Roman" w:hAnsi="Times New Roman" w:cs="Times New Roman"/>
          <w:w w:val="102"/>
        </w:rPr>
        <w:t xml:space="preserve">– </w:t>
      </w:r>
      <w:proofErr w:type="spellStart"/>
      <w:r w:rsidR="00E60326" w:rsidRPr="00C87CDB">
        <w:rPr>
          <w:rFonts w:ascii="Times New Roman" w:hAnsi="Times New Roman" w:cs="Times New Roman"/>
        </w:rPr>
        <w:t>schizoanazlysis</w:t>
      </w:r>
      <w:proofErr w:type="spellEnd"/>
      <w:r w:rsidR="00E60326" w:rsidRPr="00C87CDB">
        <w:rPr>
          <w:rFonts w:ascii="Times New Roman" w:hAnsi="Times New Roman" w:cs="Times New Roman"/>
        </w:rPr>
        <w:t>,</w:t>
      </w:r>
      <w:r w:rsidR="00E60326" w:rsidRPr="00C87CDB">
        <w:rPr>
          <w:rFonts w:ascii="Times New Roman" w:hAnsi="Times New Roman" w:cs="Times New Roman"/>
          <w:spacing w:val="26"/>
        </w:rPr>
        <w:t xml:space="preserve"> </w:t>
      </w:r>
      <w:proofErr w:type="spellStart"/>
      <w:r w:rsidR="00E60326" w:rsidRPr="00C87CDB">
        <w:rPr>
          <w:rFonts w:ascii="Times New Roman" w:hAnsi="Times New Roman" w:cs="Times New Roman"/>
        </w:rPr>
        <w:t>micropolitics</w:t>
      </w:r>
      <w:proofErr w:type="spellEnd"/>
      <w:r w:rsidR="00E60326" w:rsidRPr="00C87CDB">
        <w:rPr>
          <w:rFonts w:ascii="Times New Roman" w:hAnsi="Times New Roman" w:cs="Times New Roman"/>
        </w:rPr>
        <w:t>,</w:t>
      </w:r>
      <w:r w:rsidR="00E60326" w:rsidRPr="00C87CDB">
        <w:rPr>
          <w:rFonts w:ascii="Times New Roman" w:hAnsi="Times New Roman" w:cs="Times New Roman"/>
          <w:spacing w:val="22"/>
        </w:rPr>
        <w:t xml:space="preserve"> </w:t>
      </w:r>
      <w:r w:rsidR="00E60326" w:rsidRPr="00C87CDB">
        <w:rPr>
          <w:rFonts w:ascii="Times New Roman" w:hAnsi="Times New Roman" w:cs="Times New Roman"/>
        </w:rPr>
        <w:t>pragmatics,</w:t>
      </w:r>
      <w:r w:rsidR="00E60326" w:rsidRPr="00C87CDB">
        <w:rPr>
          <w:rFonts w:ascii="Times New Roman" w:hAnsi="Times New Roman" w:cs="Times New Roman"/>
          <w:spacing w:val="19"/>
        </w:rPr>
        <w:t xml:space="preserve"> </w:t>
      </w:r>
      <w:proofErr w:type="spellStart"/>
      <w:r w:rsidR="00E60326" w:rsidRPr="00C87CDB">
        <w:rPr>
          <w:rFonts w:ascii="Times New Roman" w:hAnsi="Times New Roman" w:cs="Times New Roman"/>
        </w:rPr>
        <w:t>diagrammatism</w:t>
      </w:r>
      <w:proofErr w:type="spellEnd"/>
      <w:r w:rsidR="00E60326" w:rsidRPr="00C87CDB">
        <w:rPr>
          <w:rFonts w:ascii="Times New Roman" w:hAnsi="Times New Roman" w:cs="Times New Roman"/>
        </w:rPr>
        <w:t>,</w:t>
      </w:r>
      <w:r w:rsidR="00E60326" w:rsidRPr="00C87CDB">
        <w:rPr>
          <w:rFonts w:ascii="Times New Roman" w:hAnsi="Times New Roman" w:cs="Times New Roman"/>
          <w:spacing w:val="26"/>
        </w:rPr>
        <w:t xml:space="preserve"> </w:t>
      </w:r>
      <w:proofErr w:type="spellStart"/>
      <w:r w:rsidR="00E60326" w:rsidRPr="00C87CDB">
        <w:rPr>
          <w:rFonts w:ascii="Times New Roman" w:hAnsi="Times New Roman" w:cs="Times New Roman"/>
        </w:rPr>
        <w:lastRenderedPageBreak/>
        <w:t>rhizomatics</w:t>
      </w:r>
      <w:proofErr w:type="spellEnd"/>
      <w:r w:rsidR="00E60326" w:rsidRPr="00C87CDB">
        <w:rPr>
          <w:rFonts w:ascii="Times New Roman" w:hAnsi="Times New Roman" w:cs="Times New Roman"/>
        </w:rPr>
        <w:t>,</w:t>
      </w:r>
      <w:r w:rsidR="00E60326" w:rsidRPr="00C87CDB">
        <w:rPr>
          <w:rFonts w:ascii="Times New Roman" w:hAnsi="Times New Roman" w:cs="Times New Roman"/>
          <w:spacing w:val="20"/>
        </w:rPr>
        <w:t xml:space="preserve"> </w:t>
      </w:r>
      <w:r w:rsidR="00E60326" w:rsidRPr="00C87CDB">
        <w:rPr>
          <w:rFonts w:ascii="Times New Roman" w:hAnsi="Times New Roman" w:cs="Times New Roman"/>
        </w:rPr>
        <w:t>cartography</w:t>
      </w:r>
      <w:r w:rsidR="00E60326" w:rsidRPr="00C87CDB">
        <w:rPr>
          <w:rFonts w:ascii="Times New Roman" w:hAnsi="Times New Roman" w:cs="Times New Roman"/>
          <w:spacing w:val="19"/>
        </w:rPr>
        <w:t xml:space="preserve"> </w:t>
      </w:r>
      <w:r w:rsidR="00E60326" w:rsidRPr="00C87CDB">
        <w:rPr>
          <w:rFonts w:ascii="Times New Roman" w:hAnsi="Times New Roman" w:cs="Times New Roman"/>
          <w:w w:val="102"/>
        </w:rPr>
        <w:t xml:space="preserve">– </w:t>
      </w:r>
      <w:r w:rsidR="00E60326" w:rsidRPr="00C87CDB">
        <w:rPr>
          <w:rFonts w:ascii="Times New Roman" w:hAnsi="Times New Roman" w:cs="Times New Roman"/>
        </w:rPr>
        <w:t>has</w:t>
      </w:r>
      <w:r w:rsidR="00E60326" w:rsidRPr="00C87CDB">
        <w:rPr>
          <w:rFonts w:ascii="Times New Roman" w:hAnsi="Times New Roman" w:cs="Times New Roman"/>
          <w:spacing w:val="6"/>
        </w:rPr>
        <w:t xml:space="preserve"> </w:t>
      </w:r>
      <w:r w:rsidR="00E60326" w:rsidRPr="00C87CDB">
        <w:rPr>
          <w:rFonts w:ascii="Times New Roman" w:hAnsi="Times New Roman" w:cs="Times New Roman"/>
        </w:rPr>
        <w:t>no</w:t>
      </w:r>
      <w:r w:rsidR="00E60326" w:rsidRPr="00C87CDB">
        <w:rPr>
          <w:rFonts w:ascii="Times New Roman" w:hAnsi="Times New Roman" w:cs="Times New Roman"/>
          <w:spacing w:val="5"/>
        </w:rPr>
        <w:t xml:space="preserve"> </w:t>
      </w:r>
      <w:r w:rsidR="00E60326" w:rsidRPr="00C87CDB">
        <w:rPr>
          <w:rFonts w:ascii="Times New Roman" w:hAnsi="Times New Roman" w:cs="Times New Roman"/>
        </w:rPr>
        <w:t>other</w:t>
      </w:r>
      <w:r w:rsidR="00E60326" w:rsidRPr="00C87CDB">
        <w:rPr>
          <w:rFonts w:ascii="Times New Roman" w:hAnsi="Times New Roman" w:cs="Times New Roman"/>
          <w:spacing w:val="9"/>
        </w:rPr>
        <w:t xml:space="preserve"> </w:t>
      </w:r>
      <w:r w:rsidR="00E60326" w:rsidRPr="00C87CDB">
        <w:rPr>
          <w:rFonts w:ascii="Times New Roman" w:hAnsi="Times New Roman" w:cs="Times New Roman"/>
        </w:rPr>
        <w:t>object</w:t>
      </w:r>
      <w:r w:rsidR="00E60326" w:rsidRPr="00C87CDB">
        <w:rPr>
          <w:rFonts w:ascii="Times New Roman" w:hAnsi="Times New Roman" w:cs="Times New Roman"/>
          <w:spacing w:val="10"/>
        </w:rPr>
        <w:t xml:space="preserve"> </w:t>
      </w:r>
      <w:r w:rsidR="00E60326" w:rsidRPr="00C87CDB">
        <w:rPr>
          <w:rFonts w:ascii="Times New Roman" w:hAnsi="Times New Roman" w:cs="Times New Roman"/>
        </w:rPr>
        <w:t>than</w:t>
      </w:r>
      <w:r w:rsidR="00E60326" w:rsidRPr="00C87CDB">
        <w:rPr>
          <w:rFonts w:ascii="Times New Roman" w:hAnsi="Times New Roman" w:cs="Times New Roman"/>
          <w:spacing w:val="8"/>
        </w:rPr>
        <w:t xml:space="preserve"> </w:t>
      </w:r>
      <w:r w:rsidR="00E60326" w:rsidRPr="00C87CDB">
        <w:rPr>
          <w:rFonts w:ascii="Times New Roman" w:hAnsi="Times New Roman" w:cs="Times New Roman"/>
        </w:rPr>
        <w:t>the</w:t>
      </w:r>
      <w:r w:rsidR="00E60326" w:rsidRPr="00C87CDB">
        <w:rPr>
          <w:rFonts w:ascii="Times New Roman" w:hAnsi="Times New Roman" w:cs="Times New Roman"/>
          <w:spacing w:val="6"/>
        </w:rPr>
        <w:t xml:space="preserve"> </w:t>
      </w:r>
      <w:r w:rsidR="00E60326" w:rsidRPr="00C87CDB">
        <w:rPr>
          <w:rFonts w:ascii="Times New Roman" w:hAnsi="Times New Roman" w:cs="Times New Roman"/>
        </w:rPr>
        <w:t>study</w:t>
      </w:r>
      <w:r w:rsidR="00E60326" w:rsidRPr="00C87CDB">
        <w:rPr>
          <w:rFonts w:ascii="Times New Roman" w:hAnsi="Times New Roman" w:cs="Times New Roman"/>
          <w:spacing w:val="9"/>
        </w:rPr>
        <w:t xml:space="preserve"> </w:t>
      </w:r>
      <w:r w:rsidR="00E60326" w:rsidRPr="00C87CDB">
        <w:rPr>
          <w:rFonts w:ascii="Times New Roman" w:hAnsi="Times New Roman" w:cs="Times New Roman"/>
        </w:rPr>
        <w:t>of</w:t>
      </w:r>
      <w:r w:rsidR="00E60326" w:rsidRPr="00C87CDB">
        <w:rPr>
          <w:rFonts w:ascii="Times New Roman" w:hAnsi="Times New Roman" w:cs="Times New Roman"/>
          <w:spacing w:val="4"/>
        </w:rPr>
        <w:t xml:space="preserve"> </w:t>
      </w:r>
      <w:r w:rsidR="00E60326" w:rsidRPr="00C87CDB">
        <w:rPr>
          <w:rFonts w:ascii="Times New Roman" w:hAnsi="Times New Roman" w:cs="Times New Roman"/>
        </w:rPr>
        <w:t>these</w:t>
      </w:r>
      <w:r w:rsidR="00E60326" w:rsidRPr="00C87CDB">
        <w:rPr>
          <w:rFonts w:ascii="Times New Roman" w:hAnsi="Times New Roman" w:cs="Times New Roman"/>
          <w:spacing w:val="9"/>
        </w:rPr>
        <w:t xml:space="preserve"> </w:t>
      </w:r>
      <w:r w:rsidRPr="00C87CDB">
        <w:rPr>
          <w:rFonts w:ascii="Times New Roman" w:hAnsi="Times New Roman" w:cs="Times New Roman"/>
        </w:rPr>
        <w:t>lines</w:t>
      </w:r>
      <w:r w:rsidR="00E60326" w:rsidRPr="00C87CDB">
        <w:rPr>
          <w:rFonts w:ascii="Times New Roman" w:hAnsi="Times New Roman" w:cs="Times New Roman"/>
        </w:rPr>
        <w:t>”</w:t>
      </w:r>
      <w:r w:rsidR="00E60326" w:rsidRPr="00C87CDB">
        <w:rPr>
          <w:rFonts w:ascii="Times New Roman" w:hAnsi="Times New Roman" w:cs="Times New Roman"/>
          <w:spacing w:val="20"/>
        </w:rPr>
        <w:t xml:space="preserve"> </w:t>
      </w:r>
      <w:r w:rsidR="00E60326" w:rsidRPr="00C87CDB">
        <w:rPr>
          <w:rFonts w:ascii="Times New Roman" w:hAnsi="Times New Roman" w:cs="Times New Roman"/>
        </w:rPr>
        <w:t>(Deleuze, 1993</w:t>
      </w:r>
      <w:r w:rsidR="00E60326" w:rsidRPr="00C87CDB">
        <w:rPr>
          <w:rFonts w:ascii="Times New Roman" w:hAnsi="Times New Roman" w:cs="Times New Roman"/>
          <w:w w:val="102"/>
        </w:rPr>
        <w:t>, p.226).</w:t>
      </w:r>
    </w:p>
    <w:p w14:paraId="195CC5E3" w14:textId="6716C462" w:rsidR="009A1F01" w:rsidRPr="00C87CDB" w:rsidRDefault="00B614D9" w:rsidP="009B6DB9">
      <w:pPr>
        <w:spacing w:after="0" w:line="480" w:lineRule="auto"/>
        <w:ind w:firstLine="720"/>
        <w:rPr>
          <w:rFonts w:ascii="Times New Roman" w:hAnsi="Times New Roman" w:cs="Times New Roman"/>
        </w:rPr>
      </w:pPr>
      <w:r w:rsidRPr="00C87CDB">
        <w:rPr>
          <w:rFonts w:ascii="Times New Roman" w:hAnsi="Times New Roman" w:cs="Times New Roman"/>
        </w:rPr>
        <w:t>Second</w:t>
      </w:r>
      <w:r w:rsidR="00DE423C" w:rsidRPr="00C87CDB">
        <w:rPr>
          <w:rFonts w:ascii="Times New Roman" w:hAnsi="Times New Roman" w:cs="Times New Roman"/>
        </w:rPr>
        <w:t>ly</w:t>
      </w:r>
      <w:r w:rsidRPr="00C87CDB">
        <w:rPr>
          <w:rFonts w:ascii="Times New Roman" w:hAnsi="Times New Roman" w:cs="Times New Roman"/>
        </w:rPr>
        <w:t xml:space="preserve">, considering the mode </w:t>
      </w:r>
      <w:r w:rsidR="00DE423C" w:rsidRPr="00C87CDB">
        <w:rPr>
          <w:rFonts w:ascii="Times New Roman" w:hAnsi="Times New Roman" w:cs="Times New Roman"/>
        </w:rPr>
        <w:t>of</w:t>
      </w:r>
      <w:r w:rsidRPr="00C87CDB">
        <w:rPr>
          <w:rFonts w:ascii="Times New Roman" w:hAnsi="Times New Roman" w:cs="Times New Roman"/>
        </w:rPr>
        <w:t xml:space="preserve"> analysis, we recogn</w:t>
      </w:r>
      <w:r w:rsidR="00DE423C" w:rsidRPr="00C87CDB">
        <w:rPr>
          <w:rFonts w:ascii="Times New Roman" w:hAnsi="Times New Roman" w:cs="Times New Roman"/>
        </w:rPr>
        <w:t>ize</w:t>
      </w:r>
      <w:r w:rsidRPr="00C87CDB">
        <w:rPr>
          <w:rFonts w:ascii="Times New Roman" w:hAnsi="Times New Roman" w:cs="Times New Roman"/>
        </w:rPr>
        <w:t xml:space="preserve"> </w:t>
      </w:r>
      <w:r w:rsidR="00DE423C" w:rsidRPr="00C87CDB">
        <w:rPr>
          <w:rFonts w:ascii="Times New Roman" w:hAnsi="Times New Roman" w:cs="Times New Roman"/>
        </w:rPr>
        <w:t>that</w:t>
      </w:r>
      <w:r w:rsidRPr="00C87CDB">
        <w:rPr>
          <w:rFonts w:ascii="Times New Roman" w:hAnsi="Times New Roman" w:cs="Times New Roman"/>
        </w:rPr>
        <w:t xml:space="preserve"> the research itself </w:t>
      </w:r>
      <w:r w:rsidR="00DE423C" w:rsidRPr="00C87CDB">
        <w:rPr>
          <w:rFonts w:ascii="Times New Roman" w:hAnsi="Times New Roman" w:cs="Times New Roman"/>
        </w:rPr>
        <w:t>is</w:t>
      </w:r>
      <w:r w:rsidRPr="00C87CDB">
        <w:rPr>
          <w:rFonts w:ascii="Times New Roman" w:hAnsi="Times New Roman" w:cs="Times New Roman"/>
        </w:rPr>
        <w:t xml:space="preserve"> an agencem</w:t>
      </w:r>
      <w:r w:rsidR="00DE423C" w:rsidRPr="00C87CDB">
        <w:rPr>
          <w:rFonts w:ascii="Times New Roman" w:hAnsi="Times New Roman" w:cs="Times New Roman"/>
        </w:rPr>
        <w:t>ent</w:t>
      </w:r>
      <w:r w:rsidRPr="00C87CDB">
        <w:rPr>
          <w:rFonts w:ascii="Times New Roman" w:hAnsi="Times New Roman" w:cs="Times New Roman"/>
        </w:rPr>
        <w:t>, a system constitut</w:t>
      </w:r>
      <w:r w:rsidR="00DE423C" w:rsidRPr="00C87CDB">
        <w:rPr>
          <w:rFonts w:ascii="Times New Roman" w:hAnsi="Times New Roman" w:cs="Times New Roman"/>
        </w:rPr>
        <w:t>ed</w:t>
      </w:r>
      <w:r w:rsidRPr="00C87CDB">
        <w:rPr>
          <w:rFonts w:ascii="Times New Roman" w:hAnsi="Times New Roman" w:cs="Times New Roman"/>
        </w:rPr>
        <w:t xml:space="preserve"> </w:t>
      </w:r>
      <w:r w:rsidR="00DE423C" w:rsidRPr="00C87CDB">
        <w:rPr>
          <w:rFonts w:ascii="Times New Roman" w:hAnsi="Times New Roman" w:cs="Times New Roman"/>
        </w:rPr>
        <w:t>by</w:t>
      </w:r>
      <w:r w:rsidRPr="00C87CDB">
        <w:rPr>
          <w:rFonts w:ascii="Times New Roman" w:hAnsi="Times New Roman" w:cs="Times New Roman"/>
        </w:rPr>
        <w:t xml:space="preserve"> relations </w:t>
      </w:r>
      <w:r w:rsidR="00DE423C" w:rsidRPr="00C87CDB">
        <w:rPr>
          <w:rFonts w:ascii="Times New Roman" w:hAnsi="Times New Roman" w:cs="Times New Roman"/>
        </w:rPr>
        <w:t>of</w:t>
      </w:r>
      <w:r w:rsidRPr="00C87CDB">
        <w:rPr>
          <w:rFonts w:ascii="Times New Roman" w:hAnsi="Times New Roman" w:cs="Times New Roman"/>
        </w:rPr>
        <w:t xml:space="preserve"> bodies (cont</w:t>
      </w:r>
      <w:r w:rsidR="00DE423C" w:rsidRPr="00C87CDB">
        <w:rPr>
          <w:rFonts w:ascii="Times New Roman" w:hAnsi="Times New Roman" w:cs="Times New Roman"/>
        </w:rPr>
        <w:t>ent</w:t>
      </w:r>
      <w:r w:rsidRPr="00C87CDB">
        <w:rPr>
          <w:rFonts w:ascii="Times New Roman" w:hAnsi="Times New Roman" w:cs="Times New Roman"/>
        </w:rPr>
        <w:t xml:space="preserve">: </w:t>
      </w:r>
      <w:r w:rsidR="00393CDA" w:rsidRPr="00C87CDB">
        <w:rPr>
          <w:rFonts w:ascii="Times New Roman" w:hAnsi="Times New Roman" w:cs="Times New Roman"/>
        </w:rPr>
        <w:t xml:space="preserve">research </w:t>
      </w:r>
      <w:r w:rsidRPr="00C87CDB">
        <w:rPr>
          <w:rFonts w:ascii="Times New Roman" w:hAnsi="Times New Roman" w:cs="Times New Roman"/>
        </w:rPr>
        <w:t xml:space="preserve">participants, researchers, research assistants, school spaces, university spaces, </w:t>
      </w:r>
      <w:proofErr w:type="spellStart"/>
      <w:r w:rsidR="00786FE4" w:rsidRPr="00C87CDB">
        <w:rPr>
          <w:rFonts w:ascii="Times New Roman" w:hAnsi="Times New Roman" w:cs="Times New Roman"/>
        </w:rPr>
        <w:t>Transana</w:t>
      </w:r>
      <w:proofErr w:type="spellEnd"/>
      <w:r w:rsidR="00786FE4" w:rsidRPr="00C87CDB">
        <w:rPr>
          <w:rFonts w:ascii="Times New Roman" w:hAnsi="Times New Roman" w:cs="Times New Roman"/>
        </w:rPr>
        <w:t xml:space="preserve"> qualitative analysis software, etc.</w:t>
      </w:r>
      <w:r w:rsidRPr="00C87CDB">
        <w:rPr>
          <w:rFonts w:ascii="Times New Roman" w:hAnsi="Times New Roman" w:cs="Times New Roman"/>
        </w:rPr>
        <w:t xml:space="preserve">), </w:t>
      </w:r>
      <w:r w:rsidR="00DE423C" w:rsidRPr="00C87CDB">
        <w:rPr>
          <w:rFonts w:ascii="Times New Roman" w:hAnsi="Times New Roman" w:cs="Times New Roman"/>
        </w:rPr>
        <w:t>and</w:t>
      </w:r>
      <w:r w:rsidRPr="00C87CDB">
        <w:rPr>
          <w:rFonts w:ascii="Times New Roman" w:hAnsi="Times New Roman" w:cs="Times New Roman"/>
        </w:rPr>
        <w:t xml:space="preserve"> statements </w:t>
      </w:r>
      <w:r w:rsidR="00DE423C" w:rsidRPr="00C87CDB">
        <w:rPr>
          <w:rFonts w:ascii="Times New Roman" w:hAnsi="Times New Roman" w:cs="Times New Roman"/>
        </w:rPr>
        <w:t>and</w:t>
      </w:r>
      <w:r w:rsidRPr="00C87CDB">
        <w:rPr>
          <w:rFonts w:ascii="Times New Roman" w:hAnsi="Times New Roman" w:cs="Times New Roman"/>
        </w:rPr>
        <w:t xml:space="preserve"> acts (</w:t>
      </w:r>
      <w:r w:rsidR="0034760C" w:rsidRPr="00C87CDB">
        <w:rPr>
          <w:rFonts w:ascii="Times New Roman" w:hAnsi="Times New Roman" w:cs="Times New Roman"/>
        </w:rPr>
        <w:t xml:space="preserve">reading </w:t>
      </w:r>
      <w:r w:rsidRPr="00C87CDB">
        <w:rPr>
          <w:rFonts w:ascii="Times New Roman" w:hAnsi="Times New Roman" w:cs="Times New Roman"/>
        </w:rPr>
        <w:t xml:space="preserve">data sources, </w:t>
      </w:r>
      <w:r w:rsidR="0034760C" w:rsidRPr="00C87CDB">
        <w:rPr>
          <w:rFonts w:ascii="Times New Roman" w:hAnsi="Times New Roman" w:cs="Times New Roman"/>
        </w:rPr>
        <w:t xml:space="preserve">thinking </w:t>
      </w:r>
      <w:r w:rsidR="00DE423C" w:rsidRPr="00C87CDB">
        <w:rPr>
          <w:rFonts w:ascii="Times New Roman" w:hAnsi="Times New Roman" w:cs="Times New Roman"/>
        </w:rPr>
        <w:t>with</w:t>
      </w:r>
      <w:r w:rsidR="0034760C" w:rsidRPr="00C87CDB">
        <w:rPr>
          <w:rFonts w:ascii="Times New Roman" w:hAnsi="Times New Roman" w:cs="Times New Roman"/>
        </w:rPr>
        <w:t xml:space="preserve"> </w:t>
      </w:r>
      <w:r w:rsidRPr="00C87CDB">
        <w:rPr>
          <w:rFonts w:ascii="Times New Roman" w:hAnsi="Times New Roman" w:cs="Times New Roman"/>
        </w:rPr>
        <w:t xml:space="preserve">conceptual frameworks, </w:t>
      </w:r>
      <w:r w:rsidR="0034760C" w:rsidRPr="00C87CDB">
        <w:rPr>
          <w:rFonts w:ascii="Times New Roman" w:hAnsi="Times New Roman" w:cs="Times New Roman"/>
        </w:rPr>
        <w:t xml:space="preserve">conversations, writing </w:t>
      </w:r>
      <w:r w:rsidRPr="00C87CDB">
        <w:rPr>
          <w:rFonts w:ascii="Times New Roman" w:hAnsi="Times New Roman" w:cs="Times New Roman"/>
        </w:rPr>
        <w:t xml:space="preserve">analytic notes, Emails, </w:t>
      </w:r>
      <w:ins w:id="235" w:author="mwaterhouse" w:date="2017-01-29T18:52:00Z">
        <w:r w:rsidR="00040507">
          <w:rPr>
            <w:rFonts w:ascii="Times New Roman" w:hAnsi="Times New Roman" w:cs="Times New Roman"/>
          </w:rPr>
          <w:t xml:space="preserve">recorded Skype discussions, </w:t>
        </w:r>
      </w:ins>
      <w:r w:rsidRPr="00C87CDB">
        <w:rPr>
          <w:rFonts w:ascii="Times New Roman" w:hAnsi="Times New Roman" w:cs="Times New Roman"/>
        </w:rPr>
        <w:t xml:space="preserve">etc.).  </w:t>
      </w:r>
      <w:r w:rsidR="00DE423C" w:rsidRPr="00C87CDB">
        <w:rPr>
          <w:rFonts w:ascii="Times New Roman" w:hAnsi="Times New Roman" w:cs="Times New Roman"/>
        </w:rPr>
        <w:t>These</w:t>
      </w:r>
      <w:r w:rsidRPr="00C87CDB">
        <w:rPr>
          <w:rFonts w:ascii="Times New Roman" w:hAnsi="Times New Roman" w:cs="Times New Roman"/>
        </w:rPr>
        <w:t xml:space="preserve"> </w:t>
      </w:r>
      <w:r w:rsidR="003F6EC7" w:rsidRPr="00C87CDB">
        <w:rPr>
          <w:rFonts w:ascii="Times New Roman" w:hAnsi="Times New Roman" w:cs="Times New Roman"/>
        </w:rPr>
        <w:t>heterogeneous</w:t>
      </w:r>
      <w:r w:rsidRPr="00C87CDB">
        <w:rPr>
          <w:rFonts w:ascii="Times New Roman" w:hAnsi="Times New Roman" w:cs="Times New Roman"/>
        </w:rPr>
        <w:t xml:space="preserve"> elements arrange </w:t>
      </w:r>
      <w:r w:rsidR="00DE423C" w:rsidRPr="00C87CDB">
        <w:rPr>
          <w:rFonts w:ascii="Times New Roman" w:hAnsi="Times New Roman" w:cs="Times New Roman"/>
        </w:rPr>
        <w:t>and</w:t>
      </w:r>
      <w:r w:rsidRPr="00C87CDB">
        <w:rPr>
          <w:rFonts w:ascii="Times New Roman" w:hAnsi="Times New Roman" w:cs="Times New Roman"/>
        </w:rPr>
        <w:t xml:space="preserve"> funct</w:t>
      </w:r>
      <w:r w:rsidR="00DE423C" w:rsidRPr="00C87CDB">
        <w:rPr>
          <w:rFonts w:ascii="Times New Roman" w:hAnsi="Times New Roman" w:cs="Times New Roman"/>
        </w:rPr>
        <w:t>ion</w:t>
      </w:r>
      <w:r w:rsidRPr="00C87CDB">
        <w:rPr>
          <w:rFonts w:ascii="Times New Roman" w:hAnsi="Times New Roman" w:cs="Times New Roman"/>
        </w:rPr>
        <w:t xml:space="preserve"> </w:t>
      </w:r>
      <w:r w:rsidR="00DE423C" w:rsidRPr="00C87CDB">
        <w:rPr>
          <w:rFonts w:ascii="Times New Roman" w:hAnsi="Times New Roman" w:cs="Times New Roman"/>
        </w:rPr>
        <w:t>in</w:t>
      </w:r>
      <w:r w:rsidRPr="00C87CDB">
        <w:rPr>
          <w:rFonts w:ascii="Times New Roman" w:hAnsi="Times New Roman" w:cs="Times New Roman"/>
        </w:rPr>
        <w:t xml:space="preserve"> particular ways.</w:t>
      </w:r>
      <w:r w:rsidR="00A235A0" w:rsidRPr="00C87CDB">
        <w:rPr>
          <w:rFonts w:ascii="Times New Roman" w:hAnsi="Times New Roman" w:cs="Times New Roman"/>
        </w:rPr>
        <w:t xml:space="preserve">  </w:t>
      </w:r>
      <w:r w:rsidR="00360248" w:rsidRPr="00C87CDB">
        <w:rPr>
          <w:rFonts w:ascii="Times New Roman" w:hAnsi="Times New Roman" w:cs="Times New Roman"/>
        </w:rPr>
        <w:t xml:space="preserve">Agencements </w:t>
      </w:r>
      <w:r w:rsidR="00A235A0" w:rsidRPr="00C87CDB">
        <w:rPr>
          <w:rFonts w:ascii="Times New Roman" w:hAnsi="Times New Roman" w:cs="Times New Roman"/>
        </w:rPr>
        <w:t xml:space="preserve">“are complex constellations of objects, bodies, expressions, qualities, </w:t>
      </w:r>
      <w:r w:rsidR="00DE423C" w:rsidRPr="00C87CDB">
        <w:rPr>
          <w:rFonts w:ascii="Times New Roman" w:hAnsi="Times New Roman" w:cs="Times New Roman"/>
        </w:rPr>
        <w:t>and</w:t>
      </w:r>
      <w:r w:rsidR="00A235A0" w:rsidRPr="00C87CDB">
        <w:rPr>
          <w:rFonts w:ascii="Times New Roman" w:hAnsi="Times New Roman" w:cs="Times New Roman"/>
        </w:rPr>
        <w:t xml:space="preserve"> territories that come together for varying periods of time to ideally create new ways of functioning” (</w:t>
      </w:r>
      <w:proofErr w:type="spellStart"/>
      <w:r w:rsidR="00A235A0" w:rsidRPr="00C87CDB">
        <w:rPr>
          <w:rFonts w:ascii="Times New Roman" w:hAnsi="Times New Roman" w:cs="Times New Roman"/>
        </w:rPr>
        <w:t>Livesey</w:t>
      </w:r>
      <w:proofErr w:type="spellEnd"/>
      <w:r w:rsidR="00A235A0" w:rsidRPr="00C87CDB">
        <w:rPr>
          <w:rFonts w:ascii="Times New Roman" w:hAnsi="Times New Roman" w:cs="Times New Roman"/>
        </w:rPr>
        <w:t>, 2010, p.18).</w:t>
      </w:r>
      <w:r w:rsidR="003F6EC7" w:rsidRPr="00C87CDB">
        <w:rPr>
          <w:rFonts w:ascii="Times New Roman" w:hAnsi="Times New Roman" w:cs="Times New Roman"/>
        </w:rPr>
        <w:t xml:space="preserve">  T</w:t>
      </w:r>
      <w:r w:rsidR="009B7012" w:rsidRPr="00C87CDB">
        <w:rPr>
          <w:rFonts w:ascii="Times New Roman" w:hAnsi="Times New Roman" w:cs="Times New Roman"/>
        </w:rPr>
        <w:t>herefore, t</w:t>
      </w:r>
      <w:r w:rsidR="003F6EC7" w:rsidRPr="00C87CDB">
        <w:rPr>
          <w:rFonts w:ascii="Times New Roman" w:hAnsi="Times New Roman" w:cs="Times New Roman"/>
        </w:rPr>
        <w:t>hinki</w:t>
      </w:r>
      <w:r w:rsidR="009B7012" w:rsidRPr="00C87CDB">
        <w:rPr>
          <w:rFonts w:ascii="Times New Roman" w:hAnsi="Times New Roman" w:cs="Times New Roman"/>
        </w:rPr>
        <w:t xml:space="preserve">ng of research as an agencement </w:t>
      </w:r>
      <w:r w:rsidR="003F6EC7" w:rsidRPr="00C87CDB">
        <w:rPr>
          <w:rFonts w:ascii="Times New Roman" w:hAnsi="Times New Roman" w:cs="Times New Roman"/>
        </w:rPr>
        <w:t xml:space="preserve">amounts to making </w:t>
      </w:r>
      <w:r w:rsidR="00A235A0" w:rsidRPr="00C87CDB">
        <w:rPr>
          <w:rFonts w:ascii="Times New Roman" w:hAnsi="Times New Roman" w:cs="Times New Roman"/>
          <w:lang w:val="en-CA"/>
        </w:rPr>
        <w:t xml:space="preserve">an onto-epistemological claim </w:t>
      </w:r>
      <w:r w:rsidR="00DE423C" w:rsidRPr="00C87CDB">
        <w:rPr>
          <w:rFonts w:ascii="Times New Roman" w:hAnsi="Times New Roman" w:cs="Times New Roman"/>
          <w:lang w:val="en-CA"/>
        </w:rPr>
        <w:t>that</w:t>
      </w:r>
      <w:r w:rsidR="00A235A0" w:rsidRPr="00C87CDB">
        <w:rPr>
          <w:rFonts w:ascii="Times New Roman" w:hAnsi="Times New Roman" w:cs="Times New Roman"/>
          <w:lang w:val="en-CA"/>
        </w:rPr>
        <w:t xml:space="preserve"> </w:t>
      </w:r>
      <w:r w:rsidR="00DE423C" w:rsidRPr="00C87CDB">
        <w:rPr>
          <w:rFonts w:ascii="Times New Roman" w:hAnsi="Times New Roman" w:cs="Times New Roman"/>
          <w:lang w:val="en-CA"/>
        </w:rPr>
        <w:t>does</w:t>
      </w:r>
      <w:r w:rsidR="003F6EC7" w:rsidRPr="00C87CDB">
        <w:rPr>
          <w:rFonts w:ascii="Times New Roman" w:hAnsi="Times New Roman" w:cs="Times New Roman"/>
          <w:lang w:val="en-CA"/>
        </w:rPr>
        <w:t xml:space="preserve"> </w:t>
      </w:r>
      <w:r w:rsidR="00DE423C" w:rsidRPr="00C87CDB">
        <w:rPr>
          <w:rFonts w:ascii="Times New Roman" w:hAnsi="Times New Roman" w:cs="Times New Roman"/>
          <w:lang w:val="en-CA"/>
        </w:rPr>
        <w:t>not</w:t>
      </w:r>
      <w:r w:rsidR="003F6EC7" w:rsidRPr="00C87CDB">
        <w:rPr>
          <w:rFonts w:ascii="Times New Roman" w:hAnsi="Times New Roman" w:cs="Times New Roman"/>
          <w:lang w:val="en-CA"/>
        </w:rPr>
        <w:t xml:space="preserve"> view data analysis </w:t>
      </w:r>
      <w:r w:rsidR="00DE423C" w:rsidRPr="00C87CDB">
        <w:rPr>
          <w:rFonts w:ascii="Times New Roman" w:hAnsi="Times New Roman" w:cs="Times New Roman"/>
          <w:lang w:val="en-CA"/>
        </w:rPr>
        <w:t>as</w:t>
      </w:r>
      <w:r w:rsidR="003F6EC7" w:rsidRPr="00C87CDB">
        <w:rPr>
          <w:rFonts w:ascii="Times New Roman" w:hAnsi="Times New Roman" w:cs="Times New Roman"/>
          <w:lang w:val="en-CA"/>
        </w:rPr>
        <w:t xml:space="preserve"> a predetermin</w:t>
      </w:r>
      <w:r w:rsidR="00DE423C" w:rsidRPr="00C87CDB">
        <w:rPr>
          <w:rFonts w:ascii="Times New Roman" w:hAnsi="Times New Roman" w:cs="Times New Roman"/>
          <w:lang w:val="en-CA"/>
        </w:rPr>
        <w:t>ed</w:t>
      </w:r>
      <w:r w:rsidR="003F6EC7" w:rsidRPr="00C87CDB">
        <w:rPr>
          <w:rFonts w:ascii="Times New Roman" w:hAnsi="Times New Roman" w:cs="Times New Roman"/>
          <w:lang w:val="en-CA"/>
        </w:rPr>
        <w:t xml:space="preserve"> process, but rather a creative experimentat</w:t>
      </w:r>
      <w:r w:rsidR="00DE423C" w:rsidRPr="00C87CDB">
        <w:rPr>
          <w:rFonts w:ascii="Times New Roman" w:hAnsi="Times New Roman" w:cs="Times New Roman"/>
          <w:lang w:val="en-CA"/>
        </w:rPr>
        <w:t>ion</w:t>
      </w:r>
      <w:r w:rsidR="003F6EC7" w:rsidRPr="00C87CDB">
        <w:rPr>
          <w:rFonts w:ascii="Times New Roman" w:hAnsi="Times New Roman" w:cs="Times New Roman"/>
          <w:lang w:val="en-CA"/>
        </w:rPr>
        <w:t xml:space="preserve"> </w:t>
      </w:r>
      <w:r w:rsidR="00DE423C" w:rsidRPr="00C87CDB">
        <w:rPr>
          <w:rFonts w:ascii="Times New Roman" w:hAnsi="Times New Roman" w:cs="Times New Roman"/>
          <w:lang w:val="en-CA"/>
        </w:rPr>
        <w:t>that</w:t>
      </w:r>
      <w:r w:rsidR="003F6EC7" w:rsidRPr="00C87CDB">
        <w:rPr>
          <w:rFonts w:ascii="Times New Roman" w:hAnsi="Times New Roman" w:cs="Times New Roman"/>
          <w:lang w:val="en-CA"/>
        </w:rPr>
        <w:t xml:space="preserve"> functions different</w:t>
      </w:r>
      <w:r w:rsidR="00DE423C" w:rsidRPr="00C87CDB">
        <w:rPr>
          <w:rFonts w:ascii="Times New Roman" w:hAnsi="Times New Roman" w:cs="Times New Roman"/>
          <w:lang w:val="en-CA"/>
        </w:rPr>
        <w:t>ly</w:t>
      </w:r>
      <w:r w:rsidR="003F6EC7" w:rsidRPr="00C87CDB">
        <w:rPr>
          <w:rFonts w:ascii="Times New Roman" w:hAnsi="Times New Roman" w:cs="Times New Roman"/>
          <w:lang w:val="en-CA"/>
        </w:rPr>
        <w:t xml:space="preserve"> each time a research agencem</w:t>
      </w:r>
      <w:r w:rsidR="00DE423C" w:rsidRPr="00C87CDB">
        <w:rPr>
          <w:rFonts w:ascii="Times New Roman" w:hAnsi="Times New Roman" w:cs="Times New Roman"/>
          <w:lang w:val="en-CA"/>
        </w:rPr>
        <w:t>ent</w:t>
      </w:r>
      <w:r w:rsidR="003F6EC7" w:rsidRPr="00C87CDB">
        <w:rPr>
          <w:rFonts w:ascii="Times New Roman" w:hAnsi="Times New Roman" w:cs="Times New Roman"/>
          <w:lang w:val="en-CA"/>
        </w:rPr>
        <w:t xml:space="preserve"> forms.</w:t>
      </w:r>
      <w:r w:rsidR="00786FE4" w:rsidRPr="00C87CDB">
        <w:rPr>
          <w:rFonts w:ascii="Times New Roman" w:hAnsi="Times New Roman" w:cs="Times New Roman"/>
          <w:lang w:val="en-CA"/>
        </w:rPr>
        <w:t xml:space="preserve">  Deleuzian scholar </w:t>
      </w:r>
      <w:proofErr w:type="spellStart"/>
      <w:r w:rsidR="00786FE4" w:rsidRPr="00C87CDB">
        <w:rPr>
          <w:rFonts w:ascii="Times New Roman" w:hAnsi="Times New Roman" w:cs="Times New Roman"/>
          <w:lang w:val="en-CA"/>
        </w:rPr>
        <w:t>Semetsky</w:t>
      </w:r>
      <w:proofErr w:type="spellEnd"/>
      <w:r w:rsidR="00786FE4" w:rsidRPr="00C87CDB">
        <w:rPr>
          <w:rFonts w:ascii="Times New Roman" w:hAnsi="Times New Roman" w:cs="Times New Roman"/>
          <w:lang w:val="en-CA"/>
        </w:rPr>
        <w:t xml:space="preserve"> (2009) focuses </w:t>
      </w:r>
      <w:r w:rsidR="00DE423C" w:rsidRPr="00C87CDB">
        <w:rPr>
          <w:rFonts w:ascii="Times New Roman" w:hAnsi="Times New Roman" w:cs="Times New Roman"/>
          <w:lang w:val="en-CA"/>
        </w:rPr>
        <w:t>on</w:t>
      </w:r>
      <w:r w:rsidR="00786FE4" w:rsidRPr="00C87CDB">
        <w:rPr>
          <w:rFonts w:ascii="Times New Roman" w:hAnsi="Times New Roman" w:cs="Times New Roman"/>
          <w:lang w:val="en-CA"/>
        </w:rPr>
        <w:t xml:space="preserve"> the </w:t>
      </w:r>
      <w:r w:rsidR="00786FE4" w:rsidRPr="00C87CDB">
        <w:rPr>
          <w:rFonts w:ascii="Times New Roman" w:hAnsi="Times New Roman" w:cs="Times New Roman"/>
          <w:i/>
          <w:lang w:val="en-CA"/>
        </w:rPr>
        <w:t>experi</w:t>
      </w:r>
      <w:r w:rsidR="00DE423C" w:rsidRPr="00C87CDB">
        <w:rPr>
          <w:rFonts w:ascii="Times New Roman" w:hAnsi="Times New Roman" w:cs="Times New Roman"/>
          <w:i/>
          <w:lang w:val="en-CA"/>
        </w:rPr>
        <w:t>ence</w:t>
      </w:r>
      <w:r w:rsidR="00786FE4" w:rsidRPr="00C87CDB">
        <w:rPr>
          <w:rFonts w:ascii="Times New Roman" w:hAnsi="Times New Roman" w:cs="Times New Roman"/>
          <w:lang w:val="en-CA"/>
        </w:rPr>
        <w:t xml:space="preserve"> </w:t>
      </w:r>
      <w:r w:rsidR="00DE423C" w:rsidRPr="00C87CDB">
        <w:rPr>
          <w:rFonts w:ascii="Times New Roman" w:hAnsi="Times New Roman" w:cs="Times New Roman"/>
          <w:lang w:val="en-CA"/>
        </w:rPr>
        <w:t>of</w:t>
      </w:r>
      <w:r w:rsidR="00786FE4" w:rsidRPr="00C87CDB">
        <w:rPr>
          <w:rFonts w:ascii="Times New Roman" w:hAnsi="Times New Roman" w:cs="Times New Roman"/>
          <w:lang w:val="en-CA"/>
        </w:rPr>
        <w:t xml:space="preserve"> inquiry </w:t>
      </w:r>
      <w:r w:rsidR="00DE423C" w:rsidRPr="00C87CDB">
        <w:rPr>
          <w:rFonts w:ascii="Times New Roman" w:hAnsi="Times New Roman" w:cs="Times New Roman"/>
          <w:lang w:val="en-CA"/>
        </w:rPr>
        <w:t>to</w:t>
      </w:r>
      <w:r w:rsidR="00786FE4" w:rsidRPr="00C87CDB">
        <w:rPr>
          <w:rFonts w:ascii="Times New Roman" w:hAnsi="Times New Roman" w:cs="Times New Roman"/>
          <w:lang w:val="en-CA"/>
        </w:rPr>
        <w:t xml:space="preserve"> describe the dynamic nature </w:t>
      </w:r>
      <w:r w:rsidR="00DE423C" w:rsidRPr="00C87CDB">
        <w:rPr>
          <w:rFonts w:ascii="Times New Roman" w:hAnsi="Times New Roman" w:cs="Times New Roman"/>
          <w:lang w:val="en-CA"/>
        </w:rPr>
        <w:t>of</w:t>
      </w:r>
      <w:r w:rsidR="00786FE4" w:rsidRPr="00C87CDB">
        <w:rPr>
          <w:rFonts w:ascii="Times New Roman" w:hAnsi="Times New Roman" w:cs="Times New Roman"/>
          <w:lang w:val="en-CA"/>
        </w:rPr>
        <w:t xml:space="preserve"> knowledge creat</w:t>
      </w:r>
      <w:r w:rsidR="00DE423C" w:rsidRPr="00C87CDB">
        <w:rPr>
          <w:rFonts w:ascii="Times New Roman" w:hAnsi="Times New Roman" w:cs="Times New Roman"/>
          <w:lang w:val="en-CA"/>
        </w:rPr>
        <w:t>ion</w:t>
      </w:r>
      <w:r w:rsidR="00786FE4" w:rsidRPr="00C87CDB">
        <w:rPr>
          <w:rFonts w:ascii="Times New Roman" w:hAnsi="Times New Roman" w:cs="Times New Roman"/>
          <w:lang w:val="en-CA"/>
        </w:rPr>
        <w:t xml:space="preserve"> </w:t>
      </w:r>
      <w:r w:rsidR="00DE423C" w:rsidRPr="00C87CDB">
        <w:rPr>
          <w:rFonts w:ascii="Times New Roman" w:hAnsi="Times New Roman" w:cs="Times New Roman"/>
          <w:lang w:val="en-CA"/>
        </w:rPr>
        <w:t>in</w:t>
      </w:r>
      <w:r w:rsidR="00786FE4" w:rsidRPr="00C87CDB">
        <w:rPr>
          <w:rFonts w:ascii="Times New Roman" w:hAnsi="Times New Roman" w:cs="Times New Roman"/>
          <w:lang w:val="en-CA"/>
        </w:rPr>
        <w:t xml:space="preserve"> </w:t>
      </w:r>
      <w:r w:rsidR="00DE423C" w:rsidRPr="00C87CDB">
        <w:rPr>
          <w:rFonts w:ascii="Times New Roman" w:hAnsi="Times New Roman" w:cs="Times New Roman"/>
          <w:lang w:val="en-CA"/>
        </w:rPr>
        <w:t>which</w:t>
      </w:r>
      <w:r w:rsidR="00786FE4" w:rsidRPr="00C87CDB">
        <w:rPr>
          <w:rFonts w:ascii="Times New Roman" w:hAnsi="Times New Roman" w:cs="Times New Roman"/>
          <w:lang w:val="en-CA"/>
        </w:rPr>
        <w:t xml:space="preserve"> the researcher </w:t>
      </w:r>
      <w:r w:rsidR="00DE423C" w:rsidRPr="00C87CDB">
        <w:rPr>
          <w:rFonts w:ascii="Times New Roman" w:hAnsi="Times New Roman" w:cs="Times New Roman"/>
          <w:lang w:val="en-CA"/>
        </w:rPr>
        <w:t>is</w:t>
      </w:r>
      <w:r w:rsidR="00786FE4" w:rsidRPr="00C87CDB">
        <w:rPr>
          <w:rFonts w:ascii="Times New Roman" w:hAnsi="Times New Roman" w:cs="Times New Roman"/>
          <w:lang w:val="en-CA"/>
        </w:rPr>
        <w:t xml:space="preserve"> dislodg</w:t>
      </w:r>
      <w:r w:rsidR="00DE423C" w:rsidRPr="00C87CDB">
        <w:rPr>
          <w:rFonts w:ascii="Times New Roman" w:hAnsi="Times New Roman" w:cs="Times New Roman"/>
          <w:lang w:val="en-CA"/>
        </w:rPr>
        <w:t>ed</w:t>
      </w:r>
      <w:r w:rsidR="00786FE4" w:rsidRPr="00C87CDB">
        <w:rPr>
          <w:rFonts w:ascii="Times New Roman" w:hAnsi="Times New Roman" w:cs="Times New Roman"/>
          <w:lang w:val="en-CA"/>
        </w:rPr>
        <w:t xml:space="preserve"> </w:t>
      </w:r>
      <w:r w:rsidR="00DE423C" w:rsidRPr="00C87CDB">
        <w:rPr>
          <w:rFonts w:ascii="Times New Roman" w:hAnsi="Times New Roman" w:cs="Times New Roman"/>
          <w:lang w:val="en-CA"/>
        </w:rPr>
        <w:t>as</w:t>
      </w:r>
      <w:r w:rsidR="00786FE4" w:rsidRPr="00C87CDB">
        <w:rPr>
          <w:rFonts w:ascii="Times New Roman" w:hAnsi="Times New Roman" w:cs="Times New Roman"/>
          <w:lang w:val="en-CA"/>
        </w:rPr>
        <w:t xml:space="preserve"> </w:t>
      </w:r>
      <w:r w:rsidR="00393CDA" w:rsidRPr="00C87CDB">
        <w:rPr>
          <w:rFonts w:ascii="Times New Roman" w:hAnsi="Times New Roman" w:cs="Times New Roman"/>
          <w:lang w:val="en-CA"/>
        </w:rPr>
        <w:t xml:space="preserve">the primary </w:t>
      </w:r>
      <w:r w:rsidR="00786FE4" w:rsidRPr="00C87CDB">
        <w:rPr>
          <w:rFonts w:ascii="Times New Roman" w:hAnsi="Times New Roman" w:cs="Times New Roman"/>
          <w:lang w:val="en-CA"/>
        </w:rPr>
        <w:t xml:space="preserve">controlling subject </w:t>
      </w:r>
      <w:r w:rsidR="00DE423C" w:rsidRPr="00C87CDB">
        <w:rPr>
          <w:rFonts w:ascii="Times New Roman" w:hAnsi="Times New Roman" w:cs="Times New Roman"/>
          <w:lang w:val="en-CA"/>
        </w:rPr>
        <w:t>of</w:t>
      </w:r>
      <w:r w:rsidR="00786FE4" w:rsidRPr="00C87CDB">
        <w:rPr>
          <w:rFonts w:ascii="Times New Roman" w:hAnsi="Times New Roman" w:cs="Times New Roman"/>
          <w:lang w:val="en-CA"/>
        </w:rPr>
        <w:t xml:space="preserve"> </w:t>
      </w:r>
      <w:r w:rsidR="00393CDA" w:rsidRPr="00C87CDB">
        <w:rPr>
          <w:rFonts w:ascii="Times New Roman" w:hAnsi="Times New Roman" w:cs="Times New Roman"/>
          <w:lang w:val="en-CA"/>
        </w:rPr>
        <w:t xml:space="preserve">a hierarchical </w:t>
      </w:r>
      <w:r w:rsidR="00786FE4" w:rsidRPr="00C87CDB">
        <w:rPr>
          <w:rFonts w:ascii="Times New Roman" w:hAnsi="Times New Roman" w:cs="Times New Roman"/>
          <w:lang w:val="en-CA"/>
        </w:rPr>
        <w:t xml:space="preserve">analytic process </w:t>
      </w:r>
      <w:r w:rsidR="00DE423C" w:rsidRPr="00C87CDB">
        <w:rPr>
          <w:rFonts w:ascii="Times New Roman" w:hAnsi="Times New Roman" w:cs="Times New Roman"/>
          <w:lang w:val="en-CA"/>
        </w:rPr>
        <w:t>and</w:t>
      </w:r>
      <w:r w:rsidR="00786FE4" w:rsidRPr="00C87CDB">
        <w:rPr>
          <w:rFonts w:ascii="Times New Roman" w:hAnsi="Times New Roman" w:cs="Times New Roman"/>
          <w:lang w:val="en-CA"/>
        </w:rPr>
        <w:t xml:space="preserve"> instead emphasizes </w:t>
      </w:r>
      <w:r w:rsidR="00393CDA" w:rsidRPr="00C87CDB">
        <w:rPr>
          <w:rFonts w:ascii="Times New Roman" w:hAnsi="Times New Roman" w:cs="Times New Roman"/>
          <w:lang w:val="en-CA"/>
        </w:rPr>
        <w:t xml:space="preserve">connections, </w:t>
      </w:r>
      <w:r w:rsidR="00786FE4" w:rsidRPr="00C87CDB">
        <w:rPr>
          <w:rFonts w:ascii="Times New Roman" w:hAnsi="Times New Roman" w:cs="Times New Roman"/>
          <w:lang w:val="en-CA"/>
        </w:rPr>
        <w:t>interaction</w:t>
      </w:r>
      <w:r w:rsidR="00393CDA" w:rsidRPr="00C87CDB">
        <w:rPr>
          <w:rFonts w:ascii="Times New Roman" w:hAnsi="Times New Roman" w:cs="Times New Roman"/>
          <w:lang w:val="en-CA"/>
        </w:rPr>
        <w:t xml:space="preserve">s, </w:t>
      </w:r>
      <w:r w:rsidR="00DE423C" w:rsidRPr="00C87CDB">
        <w:rPr>
          <w:rFonts w:ascii="Times New Roman" w:hAnsi="Times New Roman" w:cs="Times New Roman"/>
          <w:lang w:val="en-CA"/>
        </w:rPr>
        <w:t>and</w:t>
      </w:r>
      <w:r w:rsidR="00393CDA" w:rsidRPr="00C87CDB">
        <w:rPr>
          <w:rFonts w:ascii="Times New Roman" w:hAnsi="Times New Roman" w:cs="Times New Roman"/>
          <w:lang w:val="en-CA"/>
        </w:rPr>
        <w:t xml:space="preserve"> </w:t>
      </w:r>
      <w:r w:rsidR="00786FE4" w:rsidRPr="00C87CDB">
        <w:rPr>
          <w:rFonts w:ascii="Times New Roman" w:hAnsi="Times New Roman" w:cs="Times New Roman"/>
          <w:i/>
          <w:lang w:val="en-CA"/>
        </w:rPr>
        <w:t>affects</w:t>
      </w:r>
      <w:r w:rsidR="00786FE4" w:rsidRPr="00C87CDB">
        <w:rPr>
          <w:rFonts w:ascii="Times New Roman" w:hAnsi="Times New Roman" w:cs="Times New Roman"/>
          <w:lang w:val="en-CA"/>
        </w:rPr>
        <w:t xml:space="preserve"> between elements </w:t>
      </w:r>
      <w:r w:rsidR="00DE423C" w:rsidRPr="00C87CDB">
        <w:rPr>
          <w:rFonts w:ascii="Times New Roman" w:hAnsi="Times New Roman" w:cs="Times New Roman"/>
          <w:lang w:val="en-CA"/>
        </w:rPr>
        <w:t>of</w:t>
      </w:r>
      <w:r w:rsidR="00786FE4" w:rsidRPr="00C87CDB">
        <w:rPr>
          <w:rFonts w:ascii="Times New Roman" w:hAnsi="Times New Roman" w:cs="Times New Roman"/>
          <w:lang w:val="en-CA"/>
        </w:rPr>
        <w:t xml:space="preserve"> the agencem</w:t>
      </w:r>
      <w:r w:rsidR="00DE423C" w:rsidRPr="00C87CDB">
        <w:rPr>
          <w:rFonts w:ascii="Times New Roman" w:hAnsi="Times New Roman" w:cs="Times New Roman"/>
          <w:lang w:val="en-CA"/>
        </w:rPr>
        <w:t>ent</w:t>
      </w:r>
      <w:r w:rsidR="00393CDA" w:rsidRPr="00C87CDB">
        <w:rPr>
          <w:rFonts w:ascii="Times New Roman" w:hAnsi="Times New Roman" w:cs="Times New Roman"/>
          <w:lang w:val="en-CA"/>
        </w:rPr>
        <w:t xml:space="preserve"> (</w:t>
      </w:r>
      <w:r w:rsidR="00DE423C" w:rsidRPr="00C87CDB">
        <w:rPr>
          <w:rFonts w:ascii="Times New Roman" w:hAnsi="Times New Roman" w:cs="Times New Roman"/>
          <w:lang w:val="en-CA"/>
        </w:rPr>
        <w:t>of</w:t>
      </w:r>
      <w:r w:rsidR="00393CDA" w:rsidRPr="00C87CDB">
        <w:rPr>
          <w:rFonts w:ascii="Times New Roman" w:hAnsi="Times New Roman" w:cs="Times New Roman"/>
          <w:lang w:val="en-CA"/>
        </w:rPr>
        <w:t xml:space="preserve"> </w:t>
      </w:r>
      <w:r w:rsidR="00DE423C" w:rsidRPr="00C87CDB">
        <w:rPr>
          <w:rFonts w:ascii="Times New Roman" w:hAnsi="Times New Roman" w:cs="Times New Roman"/>
          <w:lang w:val="en-CA"/>
        </w:rPr>
        <w:t>which</w:t>
      </w:r>
      <w:r w:rsidR="00393CDA" w:rsidRPr="00C87CDB">
        <w:rPr>
          <w:rFonts w:ascii="Times New Roman" w:hAnsi="Times New Roman" w:cs="Times New Roman"/>
          <w:lang w:val="en-CA"/>
        </w:rPr>
        <w:t xml:space="preserve"> the researcher </w:t>
      </w:r>
      <w:r w:rsidR="00DE423C" w:rsidRPr="00C87CDB">
        <w:rPr>
          <w:rFonts w:ascii="Times New Roman" w:hAnsi="Times New Roman" w:cs="Times New Roman"/>
          <w:lang w:val="en-CA"/>
        </w:rPr>
        <w:t>is</w:t>
      </w:r>
      <w:r w:rsidR="00393CDA" w:rsidRPr="00C87CDB">
        <w:rPr>
          <w:rFonts w:ascii="Times New Roman" w:hAnsi="Times New Roman" w:cs="Times New Roman"/>
          <w:lang w:val="en-CA"/>
        </w:rPr>
        <w:t xml:space="preserve"> but one elem</w:t>
      </w:r>
      <w:r w:rsidR="00DE423C" w:rsidRPr="00C87CDB">
        <w:rPr>
          <w:rFonts w:ascii="Times New Roman" w:hAnsi="Times New Roman" w:cs="Times New Roman"/>
          <w:lang w:val="en-CA"/>
        </w:rPr>
        <w:t>ent</w:t>
      </w:r>
      <w:r w:rsidR="00393CDA" w:rsidRPr="00C87CDB">
        <w:rPr>
          <w:rFonts w:ascii="Times New Roman" w:hAnsi="Times New Roman" w:cs="Times New Roman"/>
          <w:lang w:val="en-CA"/>
        </w:rPr>
        <w:t>)</w:t>
      </w:r>
      <w:r w:rsidR="00786FE4" w:rsidRPr="00C87CDB">
        <w:rPr>
          <w:rFonts w:ascii="Times New Roman" w:hAnsi="Times New Roman" w:cs="Times New Roman"/>
          <w:lang w:val="en-CA"/>
        </w:rPr>
        <w:t xml:space="preserve">. </w:t>
      </w:r>
    </w:p>
    <w:p w14:paraId="01AF8639" w14:textId="38AD69E7" w:rsidR="00786FE4" w:rsidRPr="00C87CDB" w:rsidRDefault="00DE423C" w:rsidP="009B6DB9">
      <w:pPr>
        <w:autoSpaceDE w:val="0"/>
        <w:autoSpaceDN w:val="0"/>
        <w:spacing w:after="0" w:line="480" w:lineRule="auto"/>
        <w:ind w:firstLine="720"/>
        <w:rPr>
          <w:rFonts w:ascii="Times New Roman" w:hAnsi="Times New Roman" w:cs="Times New Roman"/>
          <w:lang w:val="en-CA"/>
        </w:rPr>
      </w:pPr>
      <w:r w:rsidRPr="00C87CDB">
        <w:rPr>
          <w:rFonts w:ascii="Times New Roman" w:hAnsi="Times New Roman" w:cs="Times New Roman"/>
          <w:lang w:val="en-CA"/>
        </w:rPr>
        <w:t>For</w:t>
      </w:r>
      <w:r w:rsidR="003D1035" w:rsidRPr="00C87CDB">
        <w:rPr>
          <w:rFonts w:ascii="Times New Roman" w:hAnsi="Times New Roman" w:cs="Times New Roman"/>
          <w:lang w:val="en-CA"/>
        </w:rPr>
        <w:t xml:space="preserve"> Deleuze, knowledge </w:t>
      </w:r>
      <w:r w:rsidRPr="00C87CDB">
        <w:rPr>
          <w:rFonts w:ascii="Times New Roman" w:hAnsi="Times New Roman" w:cs="Times New Roman"/>
          <w:lang w:val="en-CA"/>
        </w:rPr>
        <w:t>is</w:t>
      </w:r>
      <w:r w:rsidR="003D1035" w:rsidRPr="00C87CDB">
        <w:rPr>
          <w:rFonts w:ascii="Times New Roman" w:hAnsi="Times New Roman" w:cs="Times New Roman"/>
          <w:lang w:val="en-CA"/>
        </w:rPr>
        <w:t xml:space="preserve"> irreducible </w:t>
      </w:r>
      <w:r w:rsidRPr="00C87CDB">
        <w:rPr>
          <w:rFonts w:ascii="Times New Roman" w:hAnsi="Times New Roman" w:cs="Times New Roman"/>
          <w:lang w:val="en-CA"/>
        </w:rPr>
        <w:t>to</w:t>
      </w:r>
      <w:r w:rsidR="003D1035" w:rsidRPr="00C87CDB">
        <w:rPr>
          <w:rFonts w:ascii="Times New Roman" w:hAnsi="Times New Roman" w:cs="Times New Roman"/>
          <w:lang w:val="en-CA"/>
        </w:rPr>
        <w:t xml:space="preserve"> a static body </w:t>
      </w:r>
      <w:r w:rsidRPr="00C87CDB">
        <w:rPr>
          <w:rFonts w:ascii="Times New Roman" w:hAnsi="Times New Roman" w:cs="Times New Roman"/>
          <w:lang w:val="en-CA"/>
        </w:rPr>
        <w:t>of</w:t>
      </w:r>
      <w:r w:rsidR="003D1035" w:rsidRPr="00C87CDB">
        <w:rPr>
          <w:rFonts w:ascii="Times New Roman" w:hAnsi="Times New Roman" w:cs="Times New Roman"/>
          <w:lang w:val="en-CA"/>
        </w:rPr>
        <w:t xml:space="preserve"> facts but constitutes a dynamic process </w:t>
      </w:r>
      <w:r w:rsidRPr="00C87CDB">
        <w:rPr>
          <w:rFonts w:ascii="Times New Roman" w:hAnsi="Times New Roman" w:cs="Times New Roman"/>
          <w:lang w:val="en-CA"/>
        </w:rPr>
        <w:t>of</w:t>
      </w:r>
      <w:r w:rsidR="003D1035" w:rsidRPr="00C87CDB">
        <w:rPr>
          <w:rFonts w:ascii="Times New Roman" w:hAnsi="Times New Roman" w:cs="Times New Roman"/>
          <w:lang w:val="en-CA"/>
        </w:rPr>
        <w:t xml:space="preserve"> inquiry </w:t>
      </w:r>
      <w:r w:rsidRPr="00C87CDB">
        <w:rPr>
          <w:rFonts w:ascii="Times New Roman" w:hAnsi="Times New Roman" w:cs="Times New Roman"/>
          <w:lang w:val="en-CA"/>
        </w:rPr>
        <w:t>as</w:t>
      </w:r>
      <w:r w:rsidR="003D1035" w:rsidRPr="00C87CDB">
        <w:rPr>
          <w:rFonts w:ascii="Times New Roman" w:hAnsi="Times New Roman" w:cs="Times New Roman"/>
          <w:lang w:val="en-CA"/>
        </w:rPr>
        <w:t xml:space="preserve"> an experimental </w:t>
      </w:r>
      <w:r w:rsidRPr="00C87CDB">
        <w:rPr>
          <w:rFonts w:ascii="Times New Roman" w:hAnsi="Times New Roman" w:cs="Times New Roman"/>
          <w:lang w:val="en-CA"/>
        </w:rPr>
        <w:t>and</w:t>
      </w:r>
      <w:r w:rsidR="003D1035" w:rsidRPr="00C87CDB">
        <w:rPr>
          <w:rFonts w:ascii="Times New Roman" w:hAnsi="Times New Roman" w:cs="Times New Roman"/>
          <w:lang w:val="en-CA"/>
        </w:rPr>
        <w:t xml:space="preserve"> practical art embedd</w:t>
      </w:r>
      <w:r w:rsidRPr="00C87CDB">
        <w:rPr>
          <w:rFonts w:ascii="Times New Roman" w:hAnsi="Times New Roman" w:cs="Times New Roman"/>
          <w:lang w:val="en-CA"/>
        </w:rPr>
        <w:t>ed</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in</w:t>
      </w:r>
      <w:r w:rsidR="003D1035" w:rsidRPr="00C87CDB">
        <w:rPr>
          <w:rFonts w:ascii="Times New Roman" w:hAnsi="Times New Roman" w:cs="Times New Roman"/>
          <w:lang w:val="en-CA"/>
        </w:rPr>
        <w:t xml:space="preserve"> experi</w:t>
      </w:r>
      <w:r w:rsidRPr="00C87CDB">
        <w:rPr>
          <w:rFonts w:ascii="Times New Roman" w:hAnsi="Times New Roman" w:cs="Times New Roman"/>
          <w:lang w:val="en-CA"/>
        </w:rPr>
        <w:t>ence</w:t>
      </w:r>
      <w:r w:rsidR="003D1035" w:rsidRPr="00C87CDB">
        <w:rPr>
          <w:rFonts w:ascii="Times New Roman" w:hAnsi="Times New Roman" w:cs="Times New Roman"/>
          <w:lang w:val="en-CA"/>
        </w:rPr>
        <w:t>. Thus experi</w:t>
      </w:r>
      <w:r w:rsidRPr="00C87CDB">
        <w:rPr>
          <w:rFonts w:ascii="Times New Roman" w:hAnsi="Times New Roman" w:cs="Times New Roman"/>
          <w:lang w:val="en-CA"/>
        </w:rPr>
        <w:t>ence</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is</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not</w:t>
      </w:r>
      <w:r w:rsidR="003D1035" w:rsidRPr="00C87CDB">
        <w:rPr>
          <w:rFonts w:ascii="Times New Roman" w:hAnsi="Times New Roman" w:cs="Times New Roman"/>
          <w:lang w:val="en-CA"/>
        </w:rPr>
        <w:t xml:space="preserve"> confin</w:t>
      </w:r>
      <w:r w:rsidRPr="00C87CDB">
        <w:rPr>
          <w:rFonts w:ascii="Times New Roman" w:hAnsi="Times New Roman" w:cs="Times New Roman"/>
          <w:lang w:val="en-CA"/>
        </w:rPr>
        <w:t>ed</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to</w:t>
      </w:r>
      <w:r w:rsidR="003D1035" w:rsidRPr="00C87CDB">
        <w:rPr>
          <w:rFonts w:ascii="Times New Roman" w:hAnsi="Times New Roman" w:cs="Times New Roman"/>
          <w:lang w:val="en-CA"/>
        </w:rPr>
        <w:t xml:space="preserve"> a personal Cogito </w:t>
      </w:r>
      <w:r w:rsidRPr="00C87CDB">
        <w:rPr>
          <w:rFonts w:ascii="Times New Roman" w:hAnsi="Times New Roman" w:cs="Times New Roman"/>
          <w:lang w:val="en-CA"/>
        </w:rPr>
        <w:t>of</w:t>
      </w:r>
      <w:r w:rsidR="003D1035" w:rsidRPr="00C87CDB">
        <w:rPr>
          <w:rFonts w:ascii="Times New Roman" w:hAnsi="Times New Roman" w:cs="Times New Roman"/>
          <w:lang w:val="en-CA"/>
        </w:rPr>
        <w:t xml:space="preserve"> a Cartesian subject but represents an experim</w:t>
      </w:r>
      <w:r w:rsidRPr="00C87CDB">
        <w:rPr>
          <w:rFonts w:ascii="Times New Roman" w:hAnsi="Times New Roman" w:cs="Times New Roman"/>
          <w:lang w:val="en-CA"/>
        </w:rPr>
        <w:t>ent</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with</w:t>
      </w:r>
      <w:r w:rsidR="003D1035" w:rsidRPr="00C87CDB">
        <w:rPr>
          <w:rFonts w:ascii="Times New Roman" w:hAnsi="Times New Roman" w:cs="Times New Roman"/>
          <w:lang w:val="en-CA"/>
        </w:rPr>
        <w:t xml:space="preserve"> the environing world: we can, </w:t>
      </w:r>
      <w:r w:rsidRPr="00C87CDB">
        <w:rPr>
          <w:rFonts w:ascii="Times New Roman" w:hAnsi="Times New Roman" w:cs="Times New Roman"/>
          <w:lang w:val="en-CA"/>
        </w:rPr>
        <w:t>and</w:t>
      </w:r>
      <w:r w:rsidR="003D1035" w:rsidRPr="00C87CDB">
        <w:rPr>
          <w:rFonts w:ascii="Times New Roman" w:hAnsi="Times New Roman" w:cs="Times New Roman"/>
          <w:lang w:val="en-CA"/>
        </w:rPr>
        <w:t xml:space="preserve"> should, learn </w:t>
      </w:r>
      <w:r w:rsidRPr="00C87CDB">
        <w:rPr>
          <w:rFonts w:ascii="Times New Roman" w:hAnsi="Times New Roman" w:cs="Times New Roman"/>
          <w:lang w:val="en-CA"/>
        </w:rPr>
        <w:t>from</w:t>
      </w:r>
      <w:r w:rsidR="003D1035" w:rsidRPr="00C87CDB">
        <w:rPr>
          <w:rFonts w:ascii="Times New Roman" w:hAnsi="Times New Roman" w:cs="Times New Roman"/>
          <w:lang w:val="en-CA"/>
        </w:rPr>
        <w:t xml:space="preserve"> experi</w:t>
      </w:r>
      <w:r w:rsidRPr="00C87CDB">
        <w:rPr>
          <w:rFonts w:ascii="Times New Roman" w:hAnsi="Times New Roman" w:cs="Times New Roman"/>
          <w:lang w:val="en-CA"/>
        </w:rPr>
        <w:t>ence</w:t>
      </w:r>
      <w:r w:rsidR="003D1035" w:rsidRPr="00C87CDB">
        <w:rPr>
          <w:rFonts w:ascii="Times New Roman" w:hAnsi="Times New Roman" w:cs="Times New Roman"/>
          <w:lang w:val="en-CA"/>
        </w:rPr>
        <w:t xml:space="preserve">. </w:t>
      </w:r>
      <w:r w:rsidR="003D1035" w:rsidRPr="00C87CDB">
        <w:rPr>
          <w:rFonts w:ascii="Times New Roman" w:hAnsi="Times New Roman" w:cs="Times New Roman"/>
          <w:lang w:val="en-CA"/>
        </w:rPr>
        <w:lastRenderedPageBreak/>
        <w:t>Experi</w:t>
      </w:r>
      <w:r w:rsidRPr="00C87CDB">
        <w:rPr>
          <w:rFonts w:ascii="Times New Roman" w:hAnsi="Times New Roman" w:cs="Times New Roman"/>
          <w:lang w:val="en-CA"/>
        </w:rPr>
        <w:t>ence</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is</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that</w:t>
      </w:r>
      <w:r w:rsidR="003D1035" w:rsidRPr="00C87CDB">
        <w:rPr>
          <w:rFonts w:ascii="Times New Roman" w:hAnsi="Times New Roman" w:cs="Times New Roman"/>
          <w:lang w:val="en-CA"/>
        </w:rPr>
        <w:t xml:space="preserve"> quasi-objective </w:t>
      </w:r>
      <w:r w:rsidR="003D1035" w:rsidRPr="00C87CDB">
        <w:rPr>
          <w:rFonts w:ascii="Times New Roman" w:hAnsi="Times New Roman" w:cs="Times New Roman"/>
          <w:i/>
          <w:lang w:val="en-CA"/>
        </w:rPr>
        <w:t>milieu</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which</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provides</w:t>
      </w:r>
      <w:r w:rsidR="003D1035" w:rsidRPr="00C87CDB">
        <w:rPr>
          <w:rFonts w:ascii="Times New Roman" w:hAnsi="Times New Roman" w:cs="Times New Roman"/>
          <w:lang w:val="en-CA"/>
        </w:rPr>
        <w:t xml:space="preserve"> us </w:t>
      </w:r>
      <w:r w:rsidRPr="00C87CDB">
        <w:rPr>
          <w:rFonts w:ascii="Times New Roman" w:hAnsi="Times New Roman" w:cs="Times New Roman"/>
          <w:lang w:val="en-CA"/>
        </w:rPr>
        <w:t>with</w:t>
      </w:r>
      <w:r w:rsidR="003D1035" w:rsidRPr="00C87CDB">
        <w:rPr>
          <w:rFonts w:ascii="Times New Roman" w:hAnsi="Times New Roman" w:cs="Times New Roman"/>
          <w:lang w:val="en-CA"/>
        </w:rPr>
        <w:t xml:space="preserve"> the capacity </w:t>
      </w:r>
      <w:r w:rsidRPr="00C87CDB">
        <w:rPr>
          <w:rFonts w:ascii="Times New Roman" w:hAnsi="Times New Roman" w:cs="Times New Roman"/>
          <w:lang w:val="en-CA"/>
        </w:rPr>
        <w:t>to</w:t>
      </w:r>
      <w:r w:rsidR="003D1035" w:rsidRPr="00C87CDB">
        <w:rPr>
          <w:rFonts w:ascii="Times New Roman" w:hAnsi="Times New Roman" w:cs="Times New Roman"/>
          <w:lang w:val="en-CA"/>
        </w:rPr>
        <w:t xml:space="preserve"> affect </w:t>
      </w:r>
      <w:r w:rsidRPr="00C87CDB">
        <w:rPr>
          <w:rFonts w:ascii="Times New Roman" w:hAnsi="Times New Roman" w:cs="Times New Roman"/>
          <w:lang w:val="en-CA"/>
        </w:rPr>
        <w:t>and</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to</w:t>
      </w:r>
      <w:r w:rsidR="003D1035" w:rsidRPr="00C87CDB">
        <w:rPr>
          <w:rFonts w:ascii="Times New Roman" w:hAnsi="Times New Roman" w:cs="Times New Roman"/>
          <w:lang w:val="en-CA"/>
        </w:rPr>
        <w:t xml:space="preserve"> </w:t>
      </w:r>
      <w:r w:rsidRPr="00C87CDB">
        <w:rPr>
          <w:rFonts w:ascii="Times New Roman" w:hAnsi="Times New Roman" w:cs="Times New Roman"/>
          <w:lang w:val="en-CA"/>
        </w:rPr>
        <w:t>be</w:t>
      </w:r>
      <w:r w:rsidR="003D1035" w:rsidRPr="00C87CDB">
        <w:rPr>
          <w:rFonts w:ascii="Times New Roman" w:hAnsi="Times New Roman" w:cs="Times New Roman"/>
          <w:lang w:val="en-CA"/>
        </w:rPr>
        <w:t xml:space="preserve"> affect</w:t>
      </w:r>
      <w:r w:rsidRPr="00C87CDB">
        <w:rPr>
          <w:rFonts w:ascii="Times New Roman" w:hAnsi="Times New Roman" w:cs="Times New Roman"/>
          <w:lang w:val="en-CA"/>
        </w:rPr>
        <w:t>ed</w:t>
      </w:r>
      <w:r w:rsidR="003D1035" w:rsidRPr="00C87CDB">
        <w:rPr>
          <w:rFonts w:ascii="Times New Roman" w:hAnsi="Times New Roman" w:cs="Times New Roman"/>
          <w:lang w:val="en-CA"/>
        </w:rPr>
        <w:t xml:space="preserve"> (</w:t>
      </w:r>
      <w:proofErr w:type="spellStart"/>
      <w:r w:rsidR="003D1035" w:rsidRPr="00C87CDB">
        <w:rPr>
          <w:rFonts w:ascii="Times New Roman" w:hAnsi="Times New Roman" w:cs="Times New Roman"/>
          <w:lang w:val="en-CA"/>
        </w:rPr>
        <w:t>Semetsky</w:t>
      </w:r>
      <w:proofErr w:type="spellEnd"/>
      <w:r w:rsidR="003D1035" w:rsidRPr="00C87CDB">
        <w:rPr>
          <w:rFonts w:ascii="Times New Roman" w:hAnsi="Times New Roman" w:cs="Times New Roman"/>
          <w:lang w:val="en-CA"/>
        </w:rPr>
        <w:t>, 2009</w:t>
      </w:r>
      <w:r w:rsidR="00786FE4" w:rsidRPr="00C87CDB">
        <w:rPr>
          <w:rFonts w:ascii="Times New Roman" w:hAnsi="Times New Roman" w:cs="Times New Roman"/>
          <w:lang w:val="en-CA"/>
        </w:rPr>
        <w:t>)</w:t>
      </w:r>
      <w:r w:rsidR="001227BB" w:rsidRPr="00C87CDB">
        <w:rPr>
          <w:rFonts w:ascii="Times New Roman" w:hAnsi="Times New Roman" w:cs="Times New Roman"/>
          <w:lang w:val="en-CA"/>
        </w:rPr>
        <w:t xml:space="preserve">. </w:t>
      </w:r>
      <w:r w:rsidRPr="00C87CDB">
        <w:rPr>
          <w:rFonts w:ascii="Times New Roman" w:hAnsi="Times New Roman" w:cs="Times New Roman"/>
          <w:lang w:val="en-CA"/>
        </w:rPr>
        <w:t>As</w:t>
      </w:r>
      <w:r w:rsidR="00786FE4" w:rsidRPr="00C87CDB">
        <w:rPr>
          <w:rFonts w:ascii="Times New Roman" w:hAnsi="Times New Roman" w:cs="Times New Roman"/>
          <w:lang w:val="en-CA"/>
        </w:rPr>
        <w:t xml:space="preserve"> such, the </w:t>
      </w:r>
      <w:r w:rsidR="00393CDA" w:rsidRPr="00C87CDB">
        <w:rPr>
          <w:rFonts w:ascii="Times New Roman" w:hAnsi="Times New Roman" w:cs="Times New Roman"/>
          <w:lang w:val="en-CA"/>
        </w:rPr>
        <w:t>results</w:t>
      </w:r>
      <w:r w:rsidR="00786FE4" w:rsidRPr="00C87CDB">
        <w:rPr>
          <w:rFonts w:ascii="Times New Roman" w:hAnsi="Times New Roman" w:cs="Times New Roman"/>
          <w:lang w:val="en-CA"/>
        </w:rPr>
        <w:t xml:space="preserve"> </w:t>
      </w:r>
      <w:r w:rsidRPr="00C87CDB">
        <w:rPr>
          <w:rFonts w:ascii="Times New Roman" w:hAnsi="Times New Roman" w:cs="Times New Roman"/>
          <w:lang w:val="en-CA"/>
        </w:rPr>
        <w:t>of</w:t>
      </w:r>
      <w:r w:rsidR="00786FE4" w:rsidRPr="00C87CDB">
        <w:rPr>
          <w:rFonts w:ascii="Times New Roman" w:hAnsi="Times New Roman" w:cs="Times New Roman"/>
          <w:lang w:val="en-CA"/>
        </w:rPr>
        <w:t xml:space="preserve"> our experimentations together </w:t>
      </w:r>
      <w:r w:rsidRPr="00C87CDB">
        <w:rPr>
          <w:rFonts w:ascii="Times New Roman" w:hAnsi="Times New Roman" w:cs="Times New Roman"/>
          <w:lang w:val="en-CA"/>
        </w:rPr>
        <w:t>in</w:t>
      </w:r>
      <w:r w:rsidR="00786FE4" w:rsidRPr="00C87CDB">
        <w:rPr>
          <w:rFonts w:ascii="Times New Roman" w:hAnsi="Times New Roman" w:cs="Times New Roman"/>
          <w:lang w:val="en-CA"/>
        </w:rPr>
        <w:t xml:space="preserve"> </w:t>
      </w:r>
      <w:r w:rsidRPr="00C87CDB">
        <w:rPr>
          <w:rFonts w:ascii="Times New Roman" w:hAnsi="Times New Roman" w:cs="Times New Roman"/>
          <w:lang w:val="en-CA"/>
        </w:rPr>
        <w:t>this</w:t>
      </w:r>
      <w:r w:rsidR="00786FE4" w:rsidRPr="00C87CDB">
        <w:rPr>
          <w:rFonts w:ascii="Times New Roman" w:hAnsi="Times New Roman" w:cs="Times New Roman"/>
          <w:lang w:val="en-CA"/>
        </w:rPr>
        <w:t xml:space="preserve"> research project </w:t>
      </w:r>
      <w:r w:rsidRPr="00C87CDB">
        <w:rPr>
          <w:rFonts w:ascii="Times New Roman" w:hAnsi="Times New Roman" w:cs="Times New Roman"/>
          <w:lang w:val="en-CA"/>
        </w:rPr>
        <w:t>and</w:t>
      </w:r>
      <w:r w:rsidR="00786FE4" w:rsidRPr="00C87CDB">
        <w:rPr>
          <w:rFonts w:ascii="Times New Roman" w:hAnsi="Times New Roman" w:cs="Times New Roman"/>
          <w:lang w:val="en-CA"/>
        </w:rPr>
        <w:t xml:space="preserve"> </w:t>
      </w:r>
      <w:r w:rsidRPr="00C87CDB">
        <w:rPr>
          <w:rFonts w:ascii="Times New Roman" w:hAnsi="Times New Roman" w:cs="Times New Roman"/>
          <w:lang w:val="en-CA"/>
        </w:rPr>
        <w:t>in</w:t>
      </w:r>
      <w:r w:rsidR="00786FE4" w:rsidRPr="00C87CDB">
        <w:rPr>
          <w:rFonts w:ascii="Times New Roman" w:hAnsi="Times New Roman" w:cs="Times New Roman"/>
          <w:lang w:val="en-CA"/>
        </w:rPr>
        <w:t xml:space="preserve"> </w:t>
      </w:r>
      <w:r w:rsidRPr="00C87CDB">
        <w:rPr>
          <w:rFonts w:ascii="Times New Roman" w:hAnsi="Times New Roman" w:cs="Times New Roman"/>
          <w:lang w:val="en-CA"/>
        </w:rPr>
        <w:t>this</w:t>
      </w:r>
      <w:r w:rsidR="00786FE4" w:rsidRPr="00C87CDB">
        <w:rPr>
          <w:rFonts w:ascii="Times New Roman" w:hAnsi="Times New Roman" w:cs="Times New Roman"/>
          <w:lang w:val="en-CA"/>
        </w:rPr>
        <w:t xml:space="preserve"> research paper </w:t>
      </w:r>
      <w:r w:rsidRPr="00C87CDB">
        <w:rPr>
          <w:rFonts w:ascii="Times New Roman" w:hAnsi="Times New Roman" w:cs="Times New Roman"/>
          <w:lang w:val="en-CA"/>
        </w:rPr>
        <w:t>are</w:t>
      </w:r>
      <w:r w:rsidR="00393CDA" w:rsidRPr="00C87CDB">
        <w:rPr>
          <w:rFonts w:ascii="Times New Roman" w:hAnsi="Times New Roman" w:cs="Times New Roman"/>
          <w:lang w:val="en-CA"/>
        </w:rPr>
        <w:t xml:space="preserve"> </w:t>
      </w:r>
      <w:r w:rsidRPr="00C87CDB">
        <w:rPr>
          <w:rFonts w:ascii="Times New Roman" w:hAnsi="Times New Roman" w:cs="Times New Roman"/>
          <w:lang w:val="en-CA"/>
        </w:rPr>
        <w:t>not</w:t>
      </w:r>
      <w:r w:rsidR="00393CDA" w:rsidRPr="00C87CDB">
        <w:rPr>
          <w:rFonts w:ascii="Times New Roman" w:hAnsi="Times New Roman" w:cs="Times New Roman"/>
          <w:lang w:val="en-CA"/>
        </w:rPr>
        <w:t xml:space="preserve"> present</w:t>
      </w:r>
      <w:r w:rsidRPr="00C87CDB">
        <w:rPr>
          <w:rFonts w:ascii="Times New Roman" w:hAnsi="Times New Roman" w:cs="Times New Roman"/>
          <w:lang w:val="en-CA"/>
        </w:rPr>
        <w:t>ed</w:t>
      </w:r>
      <w:r w:rsidR="00393CDA" w:rsidRPr="00C87CDB">
        <w:rPr>
          <w:rFonts w:ascii="Times New Roman" w:hAnsi="Times New Roman" w:cs="Times New Roman"/>
          <w:lang w:val="en-CA"/>
        </w:rPr>
        <w:t xml:space="preserve"> </w:t>
      </w:r>
      <w:r w:rsidRPr="00C87CDB">
        <w:rPr>
          <w:rFonts w:ascii="Times New Roman" w:hAnsi="Times New Roman" w:cs="Times New Roman"/>
          <w:lang w:val="en-CA"/>
        </w:rPr>
        <w:t>as</w:t>
      </w:r>
      <w:r w:rsidR="00393CDA" w:rsidRPr="00C87CDB">
        <w:rPr>
          <w:rFonts w:ascii="Times New Roman" w:hAnsi="Times New Roman" w:cs="Times New Roman"/>
          <w:lang w:val="en-CA"/>
        </w:rPr>
        <w:t xml:space="preserve"> a fix</w:t>
      </w:r>
      <w:r w:rsidRPr="00C87CDB">
        <w:rPr>
          <w:rFonts w:ascii="Times New Roman" w:hAnsi="Times New Roman" w:cs="Times New Roman"/>
          <w:lang w:val="en-CA"/>
        </w:rPr>
        <w:t>ed</w:t>
      </w:r>
      <w:r w:rsidR="00393CDA" w:rsidRPr="00C87CDB">
        <w:rPr>
          <w:rFonts w:ascii="Times New Roman" w:hAnsi="Times New Roman" w:cs="Times New Roman"/>
          <w:lang w:val="en-CA"/>
        </w:rPr>
        <w:t xml:space="preserve"> representat</w:t>
      </w:r>
      <w:r w:rsidRPr="00C87CDB">
        <w:rPr>
          <w:rFonts w:ascii="Times New Roman" w:hAnsi="Times New Roman" w:cs="Times New Roman"/>
          <w:lang w:val="en-CA"/>
        </w:rPr>
        <w:t>ion</w:t>
      </w:r>
      <w:r w:rsidR="00393CDA" w:rsidRPr="00C87CDB">
        <w:rPr>
          <w:rFonts w:ascii="Times New Roman" w:hAnsi="Times New Roman" w:cs="Times New Roman"/>
          <w:lang w:val="en-CA"/>
        </w:rPr>
        <w:t xml:space="preserve"> </w:t>
      </w:r>
      <w:r w:rsidRPr="00C87CDB">
        <w:rPr>
          <w:rFonts w:ascii="Times New Roman" w:hAnsi="Times New Roman" w:cs="Times New Roman"/>
          <w:lang w:val="en-CA"/>
        </w:rPr>
        <w:t>of</w:t>
      </w:r>
      <w:r w:rsidR="00393CDA" w:rsidRPr="00C87CDB">
        <w:rPr>
          <w:rFonts w:ascii="Times New Roman" w:hAnsi="Times New Roman" w:cs="Times New Roman"/>
          <w:lang w:val="en-CA"/>
        </w:rPr>
        <w:t xml:space="preserve"> pre-existing knowledge discover</w:t>
      </w:r>
      <w:r w:rsidRPr="00C87CDB">
        <w:rPr>
          <w:rFonts w:ascii="Times New Roman" w:hAnsi="Times New Roman" w:cs="Times New Roman"/>
          <w:lang w:val="en-CA"/>
        </w:rPr>
        <w:t>ed</w:t>
      </w:r>
      <w:r w:rsidR="00393CDA" w:rsidRPr="00C87CDB">
        <w:rPr>
          <w:rFonts w:ascii="Times New Roman" w:hAnsi="Times New Roman" w:cs="Times New Roman"/>
          <w:lang w:val="en-CA"/>
        </w:rPr>
        <w:t xml:space="preserve"> through research, but rather </w:t>
      </w:r>
      <w:r w:rsidRPr="00C87CDB">
        <w:rPr>
          <w:rFonts w:ascii="Times New Roman" w:hAnsi="Times New Roman" w:cs="Times New Roman"/>
          <w:lang w:val="en-CA"/>
        </w:rPr>
        <w:t>as</w:t>
      </w:r>
      <w:r w:rsidR="00393CDA" w:rsidRPr="00C87CDB">
        <w:rPr>
          <w:rFonts w:ascii="Times New Roman" w:hAnsi="Times New Roman" w:cs="Times New Roman"/>
          <w:lang w:val="en-CA"/>
        </w:rPr>
        <w:t xml:space="preserve"> a </w:t>
      </w:r>
      <w:r w:rsidR="00786FE4" w:rsidRPr="00C87CDB">
        <w:rPr>
          <w:rFonts w:ascii="Times New Roman" w:hAnsi="Times New Roman" w:cs="Times New Roman"/>
          <w:lang w:val="en-CA"/>
        </w:rPr>
        <w:t xml:space="preserve">dynamic </w:t>
      </w:r>
      <w:proofErr w:type="spellStart"/>
      <w:r w:rsidR="00786FE4" w:rsidRPr="00C87CDB">
        <w:rPr>
          <w:rFonts w:ascii="Times New Roman" w:hAnsi="Times New Roman" w:cs="Times New Roman"/>
          <w:lang w:val="en-CA"/>
        </w:rPr>
        <w:t>rhizo</w:t>
      </w:r>
      <w:proofErr w:type="spellEnd"/>
      <w:r w:rsidR="00786FE4" w:rsidRPr="00C87CDB">
        <w:rPr>
          <w:rFonts w:ascii="Times New Roman" w:hAnsi="Times New Roman" w:cs="Times New Roman"/>
          <w:lang w:val="en-CA"/>
        </w:rPr>
        <w:t>-thinking produc</w:t>
      </w:r>
      <w:r w:rsidRPr="00C87CDB">
        <w:rPr>
          <w:rFonts w:ascii="Times New Roman" w:hAnsi="Times New Roman" w:cs="Times New Roman"/>
          <w:lang w:val="en-CA"/>
        </w:rPr>
        <w:t>ed</w:t>
      </w:r>
      <w:r w:rsidR="00786FE4" w:rsidRPr="00C87CDB">
        <w:rPr>
          <w:rFonts w:ascii="Times New Roman" w:hAnsi="Times New Roman" w:cs="Times New Roman"/>
          <w:lang w:val="en-CA"/>
        </w:rPr>
        <w:t xml:space="preserve"> out </w:t>
      </w:r>
      <w:r w:rsidRPr="00C87CDB">
        <w:rPr>
          <w:rFonts w:ascii="Times New Roman" w:hAnsi="Times New Roman" w:cs="Times New Roman"/>
          <w:lang w:val="en-CA"/>
        </w:rPr>
        <w:t>of</w:t>
      </w:r>
      <w:r w:rsidR="00786FE4" w:rsidRPr="00C87CDB">
        <w:rPr>
          <w:rFonts w:ascii="Times New Roman" w:hAnsi="Times New Roman" w:cs="Times New Roman"/>
          <w:lang w:val="en-CA"/>
        </w:rPr>
        <w:t xml:space="preserve"> </w:t>
      </w:r>
      <w:r w:rsidRPr="00C87CDB">
        <w:rPr>
          <w:rFonts w:ascii="Times New Roman" w:hAnsi="Times New Roman" w:cs="Times New Roman"/>
          <w:lang w:val="en-CA"/>
        </w:rPr>
        <w:t>this</w:t>
      </w:r>
      <w:r w:rsidR="00786FE4" w:rsidRPr="00C87CDB">
        <w:rPr>
          <w:rFonts w:ascii="Times New Roman" w:hAnsi="Times New Roman" w:cs="Times New Roman"/>
          <w:lang w:val="en-CA"/>
        </w:rPr>
        <w:t xml:space="preserve"> particular research agencem</w:t>
      </w:r>
      <w:r w:rsidRPr="00C87CDB">
        <w:rPr>
          <w:rFonts w:ascii="Times New Roman" w:hAnsi="Times New Roman" w:cs="Times New Roman"/>
          <w:lang w:val="en-CA"/>
        </w:rPr>
        <w:t>ent</w:t>
      </w:r>
      <w:r w:rsidR="00786FE4" w:rsidRPr="00C87CDB">
        <w:rPr>
          <w:rFonts w:ascii="Times New Roman" w:hAnsi="Times New Roman" w:cs="Times New Roman"/>
          <w:lang w:val="en-CA"/>
        </w:rPr>
        <w:t>.</w:t>
      </w:r>
    </w:p>
    <w:p w14:paraId="0F288215" w14:textId="1CCE6D6A" w:rsidR="00D61AF5" w:rsidRPr="00C87CDB" w:rsidRDefault="00393CDA" w:rsidP="009B6DB9">
      <w:pPr>
        <w:spacing w:after="0" w:line="480" w:lineRule="auto"/>
        <w:ind w:firstLine="720"/>
        <w:rPr>
          <w:rFonts w:ascii="Times New Roman" w:hAnsi="Times New Roman" w:cs="Times New Roman"/>
          <w:b/>
          <w:bCs/>
        </w:rPr>
      </w:pPr>
      <w:r w:rsidRPr="00C87CDB">
        <w:rPr>
          <w:rFonts w:ascii="Times New Roman" w:hAnsi="Times New Roman" w:cs="Times New Roman"/>
          <w:lang w:val="en-CA"/>
        </w:rPr>
        <w:t>Final</w:t>
      </w:r>
      <w:r w:rsidR="00DE423C" w:rsidRPr="00C87CDB">
        <w:rPr>
          <w:rFonts w:ascii="Times New Roman" w:hAnsi="Times New Roman" w:cs="Times New Roman"/>
          <w:lang w:val="en-CA"/>
        </w:rPr>
        <w:t>ly</w:t>
      </w:r>
      <w:r w:rsidRPr="00C87CDB">
        <w:rPr>
          <w:rFonts w:ascii="Times New Roman" w:hAnsi="Times New Roman" w:cs="Times New Roman"/>
          <w:lang w:val="en-CA"/>
        </w:rPr>
        <w:t xml:space="preserve">, </w:t>
      </w:r>
      <w:r w:rsidR="00DE423C" w:rsidRPr="00C87CDB">
        <w:rPr>
          <w:rFonts w:ascii="Times New Roman" w:hAnsi="Times New Roman" w:cs="Times New Roman"/>
          <w:lang w:val="en-CA"/>
        </w:rPr>
        <w:t>in</w:t>
      </w:r>
      <w:r w:rsidRPr="00C87CDB">
        <w:rPr>
          <w:rFonts w:ascii="Times New Roman" w:hAnsi="Times New Roman" w:cs="Times New Roman"/>
          <w:lang w:val="en-CA"/>
        </w:rPr>
        <w:t xml:space="preserve"> light </w:t>
      </w:r>
      <w:r w:rsidR="00DE423C" w:rsidRPr="00C87CDB">
        <w:rPr>
          <w:rFonts w:ascii="Times New Roman" w:hAnsi="Times New Roman" w:cs="Times New Roman"/>
          <w:lang w:val="en-CA"/>
        </w:rPr>
        <w:t>of</w:t>
      </w:r>
      <w:r w:rsidRPr="00C87CDB">
        <w:rPr>
          <w:rFonts w:ascii="Times New Roman" w:hAnsi="Times New Roman" w:cs="Times New Roman"/>
          <w:lang w:val="en-CA"/>
        </w:rPr>
        <w:t xml:space="preserve"> the onto-epistemological cla</w:t>
      </w:r>
      <w:r w:rsidR="00D61AF5" w:rsidRPr="00C87CDB">
        <w:rPr>
          <w:rFonts w:ascii="Times New Roman" w:hAnsi="Times New Roman" w:cs="Times New Roman"/>
          <w:lang w:val="en-CA"/>
        </w:rPr>
        <w:t xml:space="preserve">ims we </w:t>
      </w:r>
      <w:r w:rsidR="00DE423C" w:rsidRPr="00C87CDB">
        <w:rPr>
          <w:rFonts w:ascii="Times New Roman" w:hAnsi="Times New Roman" w:cs="Times New Roman"/>
          <w:lang w:val="en-CA"/>
        </w:rPr>
        <w:t>have</w:t>
      </w:r>
      <w:r w:rsidR="00D61AF5" w:rsidRPr="00C87CDB">
        <w:rPr>
          <w:rFonts w:ascii="Times New Roman" w:hAnsi="Times New Roman" w:cs="Times New Roman"/>
          <w:lang w:val="en-CA"/>
        </w:rPr>
        <w:t xml:space="preserve"> just </w:t>
      </w:r>
      <w:r w:rsidR="00DE423C" w:rsidRPr="00C87CDB">
        <w:rPr>
          <w:rFonts w:ascii="Times New Roman" w:hAnsi="Times New Roman" w:cs="Times New Roman"/>
          <w:lang w:val="en-CA"/>
        </w:rPr>
        <w:t>made</w:t>
      </w:r>
      <w:r w:rsidR="00D61AF5" w:rsidRPr="00C87CDB">
        <w:rPr>
          <w:rFonts w:ascii="Times New Roman" w:hAnsi="Times New Roman" w:cs="Times New Roman"/>
          <w:lang w:val="en-CA"/>
        </w:rPr>
        <w:t xml:space="preserve"> about our </w:t>
      </w:r>
      <w:proofErr w:type="spellStart"/>
      <w:r w:rsidRPr="00C87CDB">
        <w:rPr>
          <w:rFonts w:ascii="Times New Roman" w:hAnsi="Times New Roman" w:cs="Times New Roman"/>
          <w:lang w:val="en-CA"/>
        </w:rPr>
        <w:t>rhizoanalytic</w:t>
      </w:r>
      <w:proofErr w:type="spellEnd"/>
      <w:r w:rsidRPr="00C87CDB">
        <w:rPr>
          <w:rFonts w:ascii="Times New Roman" w:hAnsi="Times New Roman" w:cs="Times New Roman"/>
          <w:lang w:val="en-CA"/>
        </w:rPr>
        <w:t xml:space="preserve"> approach, we offer </w:t>
      </w:r>
      <w:r w:rsidRPr="00C87CDB">
        <w:rPr>
          <w:rFonts w:ascii="Times New Roman" w:hAnsi="Times New Roman" w:cs="Times New Roman"/>
          <w:i/>
          <w:lang w:val="en-CA"/>
        </w:rPr>
        <w:t>mappings</w:t>
      </w:r>
      <w:r w:rsidRPr="00C87CDB">
        <w:rPr>
          <w:rFonts w:ascii="Times New Roman" w:hAnsi="Times New Roman" w:cs="Times New Roman"/>
          <w:lang w:val="en-CA"/>
        </w:rPr>
        <w:t xml:space="preserve"> </w:t>
      </w:r>
      <w:r w:rsidR="00DE423C" w:rsidRPr="00C87CDB">
        <w:rPr>
          <w:rFonts w:ascii="Times New Roman" w:hAnsi="Times New Roman" w:cs="Times New Roman"/>
          <w:lang w:val="en-CA"/>
        </w:rPr>
        <w:t>of</w:t>
      </w:r>
      <w:r w:rsidRPr="00C87CDB">
        <w:rPr>
          <w:rFonts w:ascii="Times New Roman" w:hAnsi="Times New Roman" w:cs="Times New Roman"/>
          <w:lang w:val="en-CA"/>
        </w:rPr>
        <w:t xml:space="preserve"> the data </w:t>
      </w:r>
      <w:ins w:id="236" w:author="mwaterhouse" w:date="2017-01-29T18:53:00Z">
        <w:r w:rsidR="00040507">
          <w:rPr>
            <w:rFonts w:ascii="Times New Roman" w:hAnsi="Times New Roman" w:cs="Times New Roman"/>
            <w:lang w:val="en-CA"/>
          </w:rPr>
          <w:t xml:space="preserve">and concepts </w:t>
        </w:r>
      </w:ins>
      <w:r w:rsidR="00DE423C" w:rsidRPr="00C87CDB">
        <w:rPr>
          <w:rFonts w:ascii="Times New Roman" w:hAnsi="Times New Roman" w:cs="Times New Roman"/>
          <w:lang w:val="en-CA"/>
        </w:rPr>
        <w:t>in</w:t>
      </w:r>
      <w:r w:rsidRPr="00C87CDB">
        <w:rPr>
          <w:rFonts w:ascii="Times New Roman" w:hAnsi="Times New Roman" w:cs="Times New Roman"/>
          <w:lang w:val="en-CA"/>
        </w:rPr>
        <w:t xml:space="preserve"> lieu </w:t>
      </w:r>
      <w:r w:rsidR="00DE423C" w:rsidRPr="00C87CDB">
        <w:rPr>
          <w:rFonts w:ascii="Times New Roman" w:hAnsi="Times New Roman" w:cs="Times New Roman"/>
          <w:lang w:val="en-CA"/>
        </w:rPr>
        <w:t>of</w:t>
      </w:r>
      <w:r w:rsidRPr="00C87CDB">
        <w:rPr>
          <w:rFonts w:ascii="Times New Roman" w:hAnsi="Times New Roman" w:cs="Times New Roman"/>
          <w:lang w:val="en-CA"/>
        </w:rPr>
        <w:t xml:space="preserve"> findings</w:t>
      </w:r>
      <w:r w:rsidR="008931A0" w:rsidRPr="00C87CDB">
        <w:rPr>
          <w:rFonts w:ascii="Times New Roman" w:hAnsi="Times New Roman" w:cs="Times New Roman"/>
          <w:lang w:val="en-CA"/>
        </w:rPr>
        <w:t xml:space="preserve"> </w:t>
      </w:r>
      <w:del w:id="237" w:author="mwaterhouse" w:date="2017-01-29T18:54:00Z">
        <w:r w:rsidR="00DE423C" w:rsidRPr="00C87CDB" w:rsidDel="00040507">
          <w:rPr>
            <w:rFonts w:ascii="Times New Roman" w:hAnsi="Times New Roman" w:cs="Times New Roman"/>
            <w:lang w:val="en-CA"/>
          </w:rPr>
          <w:delText>in</w:delText>
        </w:r>
        <w:r w:rsidR="008931A0" w:rsidRPr="00C87CDB" w:rsidDel="00040507">
          <w:rPr>
            <w:rFonts w:ascii="Times New Roman" w:hAnsi="Times New Roman" w:cs="Times New Roman"/>
            <w:lang w:val="en-CA"/>
          </w:rPr>
          <w:delText xml:space="preserve"> the next sect</w:delText>
        </w:r>
        <w:r w:rsidR="00DE423C" w:rsidRPr="00C87CDB" w:rsidDel="00040507">
          <w:rPr>
            <w:rFonts w:ascii="Times New Roman" w:hAnsi="Times New Roman" w:cs="Times New Roman"/>
            <w:lang w:val="en-CA"/>
          </w:rPr>
          <w:delText>ion</w:delText>
        </w:r>
      </w:del>
      <w:r w:rsidRPr="00C87CDB">
        <w:rPr>
          <w:rFonts w:ascii="Times New Roman" w:hAnsi="Times New Roman" w:cs="Times New Roman"/>
          <w:lang w:val="en-CA"/>
        </w:rPr>
        <w:t>.</w:t>
      </w:r>
      <w:r w:rsidR="008931A0" w:rsidRPr="00C87CDB">
        <w:rPr>
          <w:rFonts w:ascii="Times New Roman" w:hAnsi="Times New Roman" w:cs="Times New Roman"/>
          <w:lang w:val="en-CA"/>
        </w:rPr>
        <w:t xml:space="preserve">  Mapping </w:t>
      </w:r>
      <w:r w:rsidR="00DE423C" w:rsidRPr="00C87CDB">
        <w:rPr>
          <w:rFonts w:ascii="Times New Roman" w:hAnsi="Times New Roman" w:cs="Times New Roman"/>
          <w:lang w:val="en-CA"/>
        </w:rPr>
        <w:t>is</w:t>
      </w:r>
      <w:r w:rsidR="008931A0" w:rsidRPr="00C87CDB">
        <w:rPr>
          <w:rFonts w:ascii="Times New Roman" w:hAnsi="Times New Roman" w:cs="Times New Roman"/>
          <w:lang w:val="en-CA"/>
        </w:rPr>
        <w:t xml:space="preserve"> a </w:t>
      </w:r>
      <w:proofErr w:type="spellStart"/>
      <w:r w:rsidR="008931A0" w:rsidRPr="00C87CDB">
        <w:rPr>
          <w:rFonts w:ascii="Times New Roman" w:hAnsi="Times New Roman" w:cs="Times New Roman"/>
          <w:lang w:val="en-CA"/>
        </w:rPr>
        <w:t>rhizoanalytic</w:t>
      </w:r>
      <w:proofErr w:type="spellEnd"/>
      <w:r w:rsidR="008931A0" w:rsidRPr="00C87CDB">
        <w:rPr>
          <w:rFonts w:ascii="Times New Roman" w:hAnsi="Times New Roman" w:cs="Times New Roman"/>
          <w:lang w:val="en-CA"/>
        </w:rPr>
        <w:t xml:space="preserve"> strategy </w:t>
      </w:r>
      <w:r w:rsidR="00DE423C" w:rsidRPr="00C87CDB">
        <w:rPr>
          <w:rFonts w:ascii="Times New Roman" w:hAnsi="Times New Roman" w:cs="Times New Roman"/>
          <w:lang w:val="en-CA"/>
        </w:rPr>
        <w:t>that</w:t>
      </w:r>
      <w:r w:rsidR="0034760C" w:rsidRPr="00C87CDB">
        <w:rPr>
          <w:rFonts w:ascii="Times New Roman" w:hAnsi="Times New Roman" w:cs="Times New Roman"/>
          <w:lang w:val="en-CA"/>
        </w:rPr>
        <w:t xml:space="preserve"> threads</w:t>
      </w:r>
      <w:r w:rsidR="008931A0" w:rsidRPr="00C87CDB">
        <w:rPr>
          <w:rFonts w:ascii="Times New Roman" w:hAnsi="Times New Roman" w:cs="Times New Roman"/>
          <w:lang w:val="en-CA"/>
        </w:rPr>
        <w:t xml:space="preserve"> through the chapters comprising </w:t>
      </w:r>
      <w:r w:rsidR="0034760C" w:rsidRPr="00C87CDB">
        <w:rPr>
          <w:rFonts w:ascii="Times New Roman" w:hAnsi="Times New Roman" w:cs="Times New Roman"/>
          <w:lang w:val="en-CA"/>
        </w:rPr>
        <w:t xml:space="preserve">Coleman </w:t>
      </w:r>
      <w:r w:rsidR="00DE423C" w:rsidRPr="00C87CDB">
        <w:rPr>
          <w:rFonts w:ascii="Times New Roman" w:hAnsi="Times New Roman" w:cs="Times New Roman"/>
          <w:lang w:val="en-CA"/>
        </w:rPr>
        <w:t>and</w:t>
      </w:r>
      <w:r w:rsidR="0034760C" w:rsidRPr="00C87CDB">
        <w:rPr>
          <w:rFonts w:ascii="Times New Roman" w:hAnsi="Times New Roman" w:cs="Times New Roman"/>
          <w:lang w:val="en-CA"/>
        </w:rPr>
        <w:t xml:space="preserve"> </w:t>
      </w:r>
      <w:proofErr w:type="spellStart"/>
      <w:r w:rsidR="0034760C" w:rsidRPr="00C87CDB">
        <w:rPr>
          <w:rFonts w:ascii="Times New Roman" w:hAnsi="Times New Roman" w:cs="Times New Roman"/>
          <w:lang w:val="en-CA"/>
        </w:rPr>
        <w:t>Ringrose’s</w:t>
      </w:r>
      <w:proofErr w:type="spellEnd"/>
      <w:r w:rsidR="001227BB" w:rsidRPr="00C87CDB">
        <w:rPr>
          <w:rFonts w:ascii="Times New Roman" w:hAnsi="Times New Roman" w:cs="Times New Roman"/>
          <w:lang w:val="en-CA"/>
        </w:rPr>
        <w:t xml:space="preserve"> (2013) </w:t>
      </w:r>
      <w:r w:rsidR="008931A0" w:rsidRPr="00C87CDB">
        <w:rPr>
          <w:rFonts w:ascii="Times New Roman" w:hAnsi="Times New Roman" w:cs="Times New Roman"/>
          <w:lang w:val="en-CA"/>
        </w:rPr>
        <w:t>edit</w:t>
      </w:r>
      <w:r w:rsidR="00DE423C" w:rsidRPr="00C87CDB">
        <w:rPr>
          <w:rFonts w:ascii="Times New Roman" w:hAnsi="Times New Roman" w:cs="Times New Roman"/>
          <w:lang w:val="en-CA"/>
        </w:rPr>
        <w:t>ed</w:t>
      </w:r>
      <w:r w:rsidR="008931A0" w:rsidRPr="00C87CDB">
        <w:rPr>
          <w:rFonts w:ascii="Times New Roman" w:hAnsi="Times New Roman" w:cs="Times New Roman"/>
          <w:lang w:val="en-CA"/>
        </w:rPr>
        <w:t xml:space="preserve"> collect</w:t>
      </w:r>
      <w:r w:rsidR="00DE423C" w:rsidRPr="00C87CDB">
        <w:rPr>
          <w:rFonts w:ascii="Times New Roman" w:hAnsi="Times New Roman" w:cs="Times New Roman"/>
          <w:lang w:val="en-CA"/>
        </w:rPr>
        <w:t>ion</w:t>
      </w:r>
      <w:r w:rsidR="008931A0" w:rsidRPr="00C87CDB">
        <w:rPr>
          <w:rFonts w:ascii="Times New Roman" w:hAnsi="Times New Roman" w:cs="Times New Roman"/>
          <w:i/>
        </w:rPr>
        <w:t xml:space="preserve"> Deleuze </w:t>
      </w:r>
      <w:r w:rsidR="00DE423C" w:rsidRPr="00C87CDB">
        <w:rPr>
          <w:rFonts w:ascii="Times New Roman" w:hAnsi="Times New Roman" w:cs="Times New Roman"/>
          <w:i/>
        </w:rPr>
        <w:t>and</w:t>
      </w:r>
      <w:r w:rsidR="008931A0" w:rsidRPr="00C87CDB">
        <w:rPr>
          <w:rFonts w:ascii="Times New Roman" w:hAnsi="Times New Roman" w:cs="Times New Roman"/>
          <w:i/>
        </w:rPr>
        <w:t xml:space="preserve"> Research Methodologies.</w:t>
      </w:r>
      <w:r w:rsidR="008931A0" w:rsidRPr="00C87CDB">
        <w:rPr>
          <w:rFonts w:ascii="Times New Roman" w:hAnsi="Times New Roman" w:cs="Times New Roman"/>
        </w:rPr>
        <w:t xml:space="preserve">  </w:t>
      </w:r>
      <w:r w:rsidR="00E46B04" w:rsidRPr="00C87CDB">
        <w:rPr>
          <w:rFonts w:ascii="Times New Roman" w:hAnsi="Times New Roman" w:cs="Times New Roman"/>
        </w:rPr>
        <w:t xml:space="preserve">“Mapping </w:t>
      </w:r>
      <w:r w:rsidR="00DE423C" w:rsidRPr="00C87CDB">
        <w:rPr>
          <w:rFonts w:ascii="Times New Roman" w:hAnsi="Times New Roman" w:cs="Times New Roman"/>
        </w:rPr>
        <w:t>as</w:t>
      </w:r>
      <w:r w:rsidR="00E46B04" w:rsidRPr="00C87CDB">
        <w:rPr>
          <w:rFonts w:ascii="Times New Roman" w:hAnsi="Times New Roman" w:cs="Times New Roman"/>
        </w:rPr>
        <w:t xml:space="preserve"> a methodology </w:t>
      </w:r>
      <w:r w:rsidR="00DE423C" w:rsidRPr="00C87CDB">
        <w:rPr>
          <w:rFonts w:ascii="Times New Roman" w:hAnsi="Times New Roman" w:cs="Times New Roman"/>
        </w:rPr>
        <w:t>for</w:t>
      </w:r>
      <w:r w:rsidR="00E46B04" w:rsidRPr="00C87CDB">
        <w:rPr>
          <w:rFonts w:ascii="Times New Roman" w:hAnsi="Times New Roman" w:cs="Times New Roman"/>
        </w:rPr>
        <w:t xml:space="preserve"> research </w:t>
      </w:r>
      <w:r w:rsidR="00DE423C" w:rsidRPr="00C87CDB">
        <w:rPr>
          <w:rFonts w:ascii="Times New Roman" w:hAnsi="Times New Roman" w:cs="Times New Roman"/>
        </w:rPr>
        <w:t>has</w:t>
      </w:r>
      <w:r w:rsidR="00E46B04" w:rsidRPr="00C87CDB">
        <w:rPr>
          <w:rFonts w:ascii="Times New Roman" w:hAnsi="Times New Roman" w:cs="Times New Roman"/>
        </w:rPr>
        <w:t xml:space="preserve"> </w:t>
      </w:r>
      <w:r w:rsidR="00DE423C" w:rsidRPr="00C87CDB">
        <w:rPr>
          <w:rFonts w:ascii="Times New Roman" w:hAnsi="Times New Roman" w:cs="Times New Roman"/>
        </w:rPr>
        <w:t>been</w:t>
      </w:r>
      <w:r w:rsidR="00E46B04" w:rsidRPr="00C87CDB">
        <w:rPr>
          <w:rFonts w:ascii="Times New Roman" w:hAnsi="Times New Roman" w:cs="Times New Roman"/>
        </w:rPr>
        <w:t xml:space="preserve"> develop</w:t>
      </w:r>
      <w:r w:rsidR="00DE423C" w:rsidRPr="00C87CDB">
        <w:rPr>
          <w:rFonts w:ascii="Times New Roman" w:hAnsi="Times New Roman" w:cs="Times New Roman"/>
        </w:rPr>
        <w:t>ed</w:t>
      </w:r>
      <w:r w:rsidR="00E46B04" w:rsidRPr="00C87CDB">
        <w:rPr>
          <w:rFonts w:ascii="Times New Roman" w:hAnsi="Times New Roman" w:cs="Times New Roman"/>
        </w:rPr>
        <w:t xml:space="preserve"> through concepts </w:t>
      </w:r>
      <w:r w:rsidR="00DE423C" w:rsidRPr="00C87CDB">
        <w:rPr>
          <w:rFonts w:ascii="Times New Roman" w:hAnsi="Times New Roman" w:cs="Times New Roman"/>
        </w:rPr>
        <w:t>of</w:t>
      </w:r>
      <w:r w:rsidR="00E46B04" w:rsidRPr="00C87CDB">
        <w:rPr>
          <w:rFonts w:ascii="Times New Roman" w:hAnsi="Times New Roman" w:cs="Times New Roman"/>
        </w:rPr>
        <w:t xml:space="preserve"> </w:t>
      </w:r>
      <w:proofErr w:type="spellStart"/>
      <w:r w:rsidR="00E46B04" w:rsidRPr="00C87CDB">
        <w:rPr>
          <w:rFonts w:ascii="Times New Roman" w:hAnsi="Times New Roman" w:cs="Times New Roman"/>
        </w:rPr>
        <w:t>rhizomatic</w:t>
      </w:r>
      <w:proofErr w:type="spellEnd"/>
      <w:r w:rsidR="00E46B04" w:rsidRPr="00C87CDB">
        <w:rPr>
          <w:rFonts w:ascii="Times New Roman" w:hAnsi="Times New Roman" w:cs="Times New Roman"/>
        </w:rPr>
        <w:t xml:space="preserve"> movem</w:t>
      </w:r>
      <w:r w:rsidR="00DE423C" w:rsidRPr="00C87CDB">
        <w:rPr>
          <w:rFonts w:ascii="Times New Roman" w:hAnsi="Times New Roman" w:cs="Times New Roman"/>
        </w:rPr>
        <w:t>ent</w:t>
      </w:r>
      <w:r w:rsidR="00E46B04" w:rsidRPr="00C87CDB">
        <w:rPr>
          <w:rFonts w:ascii="Times New Roman" w:hAnsi="Times New Roman" w:cs="Times New Roman"/>
        </w:rPr>
        <w:t xml:space="preserve"> (e.g. </w:t>
      </w:r>
      <w:proofErr w:type="spellStart"/>
      <w:r w:rsidR="00E46B04" w:rsidRPr="00C87CDB">
        <w:rPr>
          <w:rFonts w:ascii="Times New Roman" w:hAnsi="Times New Roman" w:cs="Times New Roman"/>
        </w:rPr>
        <w:t>Alvermann</w:t>
      </w:r>
      <w:proofErr w:type="spellEnd"/>
      <w:r w:rsidR="006A1FD0" w:rsidRPr="00C87CDB">
        <w:rPr>
          <w:rFonts w:ascii="Times New Roman" w:hAnsi="Times New Roman" w:cs="Times New Roman"/>
        </w:rPr>
        <w:t>,</w:t>
      </w:r>
      <w:r w:rsidR="00E46B04" w:rsidRPr="00C87CDB">
        <w:rPr>
          <w:rFonts w:ascii="Times New Roman" w:hAnsi="Times New Roman" w:cs="Times New Roman"/>
        </w:rPr>
        <w:t xml:space="preserve"> 2000) </w:t>
      </w:r>
      <w:r w:rsidR="00DE423C" w:rsidRPr="00C87CDB">
        <w:rPr>
          <w:rFonts w:ascii="Times New Roman" w:hAnsi="Times New Roman" w:cs="Times New Roman"/>
        </w:rPr>
        <w:t>to</w:t>
      </w:r>
      <w:r w:rsidR="00E46B04" w:rsidRPr="00C87CDB">
        <w:rPr>
          <w:rFonts w:ascii="Times New Roman" w:hAnsi="Times New Roman" w:cs="Times New Roman"/>
        </w:rPr>
        <w:t xml:space="preserve"> highlight connectivity, the middles, </w:t>
      </w:r>
      <w:proofErr w:type="spellStart"/>
      <w:r w:rsidR="00E46B04" w:rsidRPr="00C87CDB">
        <w:rPr>
          <w:rFonts w:ascii="Times New Roman" w:hAnsi="Times New Roman" w:cs="Times New Roman"/>
        </w:rPr>
        <w:t>becomings</w:t>
      </w:r>
      <w:proofErr w:type="spellEnd"/>
      <w:r w:rsidR="00E46B04" w:rsidRPr="00C87CDB">
        <w:rPr>
          <w:rFonts w:ascii="Times New Roman" w:hAnsi="Times New Roman" w:cs="Times New Roman"/>
        </w:rPr>
        <w:t xml:space="preserve"> </w:t>
      </w:r>
      <w:r w:rsidR="00DE423C" w:rsidRPr="00C87CDB">
        <w:rPr>
          <w:rFonts w:ascii="Times New Roman" w:hAnsi="Times New Roman" w:cs="Times New Roman"/>
        </w:rPr>
        <w:t>and</w:t>
      </w:r>
      <w:r w:rsidR="00E46B04" w:rsidRPr="00C87CDB">
        <w:rPr>
          <w:rFonts w:ascii="Times New Roman" w:hAnsi="Times New Roman" w:cs="Times New Roman"/>
        </w:rPr>
        <w:t xml:space="preserve"> differ</w:t>
      </w:r>
      <w:r w:rsidR="00DE423C" w:rsidRPr="00C87CDB">
        <w:rPr>
          <w:rFonts w:ascii="Times New Roman" w:hAnsi="Times New Roman" w:cs="Times New Roman"/>
        </w:rPr>
        <w:t>ence</w:t>
      </w:r>
      <w:r w:rsidR="00E46B04" w:rsidRPr="00C87CDB">
        <w:rPr>
          <w:rFonts w:ascii="Times New Roman" w:hAnsi="Times New Roman" w:cs="Times New Roman"/>
        </w:rPr>
        <w:t xml:space="preserve"> </w:t>
      </w:r>
      <w:r w:rsidR="00DE423C" w:rsidRPr="00C87CDB">
        <w:rPr>
          <w:rFonts w:ascii="Times New Roman" w:hAnsi="Times New Roman" w:cs="Times New Roman"/>
        </w:rPr>
        <w:t>in</w:t>
      </w:r>
      <w:r w:rsidR="00E46B04" w:rsidRPr="00C87CDB">
        <w:rPr>
          <w:rFonts w:ascii="Times New Roman" w:hAnsi="Times New Roman" w:cs="Times New Roman"/>
        </w:rPr>
        <w:t xml:space="preserve"> research processes, where mapping </w:t>
      </w:r>
      <w:r w:rsidR="00DE423C" w:rsidRPr="00C87CDB">
        <w:rPr>
          <w:rFonts w:ascii="Times New Roman" w:hAnsi="Times New Roman" w:cs="Times New Roman"/>
        </w:rPr>
        <w:t>is</w:t>
      </w:r>
      <w:r w:rsidR="00E46B04" w:rsidRPr="00C87CDB">
        <w:rPr>
          <w:rFonts w:ascii="Times New Roman" w:hAnsi="Times New Roman" w:cs="Times New Roman"/>
        </w:rPr>
        <w:t xml:space="preserve"> distinguish</w:t>
      </w:r>
      <w:r w:rsidR="00DE423C" w:rsidRPr="00C87CDB">
        <w:rPr>
          <w:rFonts w:ascii="Times New Roman" w:hAnsi="Times New Roman" w:cs="Times New Roman"/>
        </w:rPr>
        <w:t>ed</w:t>
      </w:r>
      <w:r w:rsidR="00E46B04" w:rsidRPr="00C87CDB">
        <w:rPr>
          <w:rFonts w:ascii="Times New Roman" w:hAnsi="Times New Roman" w:cs="Times New Roman"/>
        </w:rPr>
        <w:t xml:space="preserve"> </w:t>
      </w:r>
      <w:r w:rsidR="00DE423C" w:rsidRPr="00C87CDB">
        <w:rPr>
          <w:rFonts w:ascii="Times New Roman" w:hAnsi="Times New Roman" w:cs="Times New Roman"/>
        </w:rPr>
        <w:t>from</w:t>
      </w:r>
      <w:r w:rsidR="00E46B04" w:rsidRPr="00C87CDB">
        <w:rPr>
          <w:rFonts w:ascii="Times New Roman" w:hAnsi="Times New Roman" w:cs="Times New Roman"/>
        </w:rPr>
        <w:t xml:space="preserve"> repetit</w:t>
      </w:r>
      <w:r w:rsidR="00DE423C" w:rsidRPr="00C87CDB">
        <w:rPr>
          <w:rFonts w:ascii="Times New Roman" w:hAnsi="Times New Roman" w:cs="Times New Roman"/>
        </w:rPr>
        <w:t>ion</w:t>
      </w:r>
      <w:r w:rsidR="00E46B04" w:rsidRPr="00C87CDB">
        <w:rPr>
          <w:rFonts w:ascii="Times New Roman" w:hAnsi="Times New Roman" w:cs="Times New Roman"/>
        </w:rPr>
        <w:t xml:space="preserve"> </w:t>
      </w:r>
      <w:r w:rsidR="00DE423C" w:rsidRPr="00C87CDB">
        <w:rPr>
          <w:rFonts w:ascii="Times New Roman" w:hAnsi="Times New Roman" w:cs="Times New Roman"/>
        </w:rPr>
        <w:t>and</w:t>
      </w:r>
      <w:r w:rsidR="00E46B04" w:rsidRPr="00C87CDB">
        <w:rPr>
          <w:rFonts w:ascii="Times New Roman" w:hAnsi="Times New Roman" w:cs="Times New Roman"/>
        </w:rPr>
        <w:t xml:space="preserve"> tracing patterns” (</w:t>
      </w:r>
      <w:proofErr w:type="spellStart"/>
      <w:r w:rsidR="00E46B04" w:rsidRPr="00C87CDB">
        <w:rPr>
          <w:rFonts w:ascii="Times New Roman" w:hAnsi="Times New Roman" w:cs="Times New Roman"/>
        </w:rPr>
        <w:t>Ringrose</w:t>
      </w:r>
      <w:proofErr w:type="spellEnd"/>
      <w:r w:rsidR="00E46B04" w:rsidRPr="00C87CDB">
        <w:rPr>
          <w:rFonts w:ascii="Times New Roman" w:hAnsi="Times New Roman" w:cs="Times New Roman"/>
        </w:rPr>
        <w:t xml:space="preserve"> &amp; Coleman, 2013, p.</w:t>
      </w:r>
      <w:r w:rsidR="0095736D" w:rsidRPr="00C87CDB">
        <w:rPr>
          <w:rFonts w:ascii="Times New Roman" w:hAnsi="Times New Roman" w:cs="Times New Roman"/>
        </w:rPr>
        <w:t xml:space="preserve"> 128</w:t>
      </w:r>
      <w:r w:rsidR="00E46B04" w:rsidRPr="00C87CDB">
        <w:rPr>
          <w:rFonts w:ascii="Times New Roman" w:hAnsi="Times New Roman" w:cs="Times New Roman"/>
        </w:rPr>
        <w:t>)</w:t>
      </w:r>
      <w:r w:rsidR="008931A0" w:rsidRPr="00C87CDB">
        <w:rPr>
          <w:rFonts w:ascii="Times New Roman" w:hAnsi="Times New Roman" w:cs="Times New Roman"/>
        </w:rPr>
        <w:t>.</w:t>
      </w:r>
      <w:r w:rsidR="008E6EBA" w:rsidRPr="00C87CDB">
        <w:rPr>
          <w:rFonts w:ascii="Times New Roman" w:hAnsi="Times New Roman" w:cs="Times New Roman"/>
        </w:rPr>
        <w:t xml:space="preserve">  The distinct</w:t>
      </w:r>
      <w:r w:rsidR="00DE423C" w:rsidRPr="00C87CDB">
        <w:rPr>
          <w:rFonts w:ascii="Times New Roman" w:hAnsi="Times New Roman" w:cs="Times New Roman"/>
        </w:rPr>
        <w:t>ion</w:t>
      </w:r>
      <w:r w:rsidR="008E6EBA" w:rsidRPr="00C87CDB">
        <w:rPr>
          <w:rFonts w:ascii="Times New Roman" w:hAnsi="Times New Roman" w:cs="Times New Roman"/>
        </w:rPr>
        <w:t xml:space="preserve"> </w:t>
      </w:r>
      <w:r w:rsidR="00DE423C" w:rsidRPr="00C87CDB">
        <w:rPr>
          <w:rFonts w:ascii="Times New Roman" w:hAnsi="Times New Roman" w:cs="Times New Roman"/>
        </w:rPr>
        <w:t>they</w:t>
      </w:r>
      <w:r w:rsidR="008E6EBA" w:rsidRPr="00C87CDB">
        <w:rPr>
          <w:rFonts w:ascii="Times New Roman" w:hAnsi="Times New Roman" w:cs="Times New Roman"/>
        </w:rPr>
        <w:t xml:space="preserve"> </w:t>
      </w:r>
      <w:r w:rsidR="00DE423C" w:rsidRPr="00C87CDB">
        <w:rPr>
          <w:rFonts w:ascii="Times New Roman" w:hAnsi="Times New Roman" w:cs="Times New Roman"/>
        </w:rPr>
        <w:t>are</w:t>
      </w:r>
      <w:r w:rsidR="008E6EBA" w:rsidRPr="00C87CDB">
        <w:rPr>
          <w:rFonts w:ascii="Times New Roman" w:hAnsi="Times New Roman" w:cs="Times New Roman"/>
        </w:rPr>
        <w:t xml:space="preserve"> </w:t>
      </w:r>
      <w:r w:rsidR="00DE423C" w:rsidRPr="00C87CDB">
        <w:rPr>
          <w:rFonts w:ascii="Times New Roman" w:hAnsi="Times New Roman" w:cs="Times New Roman"/>
        </w:rPr>
        <w:t>making</w:t>
      </w:r>
      <w:r w:rsidR="008E6EBA" w:rsidRPr="00C87CDB">
        <w:rPr>
          <w:rFonts w:ascii="Times New Roman" w:hAnsi="Times New Roman" w:cs="Times New Roman"/>
        </w:rPr>
        <w:t xml:space="preserve"> between mapping </w:t>
      </w:r>
      <w:r w:rsidR="00DE423C" w:rsidRPr="00C87CDB">
        <w:rPr>
          <w:rFonts w:ascii="Times New Roman" w:hAnsi="Times New Roman" w:cs="Times New Roman"/>
        </w:rPr>
        <w:t>and</w:t>
      </w:r>
      <w:r w:rsidR="008E6EBA" w:rsidRPr="00C87CDB">
        <w:rPr>
          <w:rFonts w:ascii="Times New Roman" w:hAnsi="Times New Roman" w:cs="Times New Roman"/>
        </w:rPr>
        <w:t xml:space="preserve"> tracing reflects the epistemological distinct</w:t>
      </w:r>
      <w:r w:rsidR="00DE423C" w:rsidRPr="00C87CDB">
        <w:rPr>
          <w:rFonts w:ascii="Times New Roman" w:hAnsi="Times New Roman" w:cs="Times New Roman"/>
        </w:rPr>
        <w:t>ion</w:t>
      </w:r>
      <w:r w:rsidR="008E6EBA" w:rsidRPr="00C87CDB">
        <w:rPr>
          <w:rFonts w:ascii="Times New Roman" w:hAnsi="Times New Roman" w:cs="Times New Roman"/>
        </w:rPr>
        <w:t xml:space="preserve"> between thinking </w:t>
      </w:r>
      <w:r w:rsidR="00DE423C" w:rsidRPr="00C87CDB">
        <w:rPr>
          <w:rFonts w:ascii="Times New Roman" w:hAnsi="Times New Roman" w:cs="Times New Roman"/>
        </w:rPr>
        <w:t>and</w:t>
      </w:r>
      <w:r w:rsidR="008E6EBA" w:rsidRPr="00C87CDB">
        <w:rPr>
          <w:rFonts w:ascii="Times New Roman" w:hAnsi="Times New Roman" w:cs="Times New Roman"/>
        </w:rPr>
        <w:t xml:space="preserve"> knowing, between creat</w:t>
      </w:r>
      <w:r w:rsidR="00DE423C" w:rsidRPr="00C87CDB">
        <w:rPr>
          <w:rFonts w:ascii="Times New Roman" w:hAnsi="Times New Roman" w:cs="Times New Roman"/>
        </w:rPr>
        <w:t>ion</w:t>
      </w:r>
      <w:r w:rsidR="008E6EBA" w:rsidRPr="00C87CDB">
        <w:rPr>
          <w:rFonts w:ascii="Times New Roman" w:hAnsi="Times New Roman" w:cs="Times New Roman"/>
        </w:rPr>
        <w:t xml:space="preserve"> </w:t>
      </w:r>
      <w:r w:rsidR="00DE423C" w:rsidRPr="00C87CDB">
        <w:rPr>
          <w:rFonts w:ascii="Times New Roman" w:hAnsi="Times New Roman" w:cs="Times New Roman"/>
        </w:rPr>
        <w:t>and</w:t>
      </w:r>
      <w:r w:rsidR="008E6EBA" w:rsidRPr="00C87CDB">
        <w:rPr>
          <w:rFonts w:ascii="Times New Roman" w:hAnsi="Times New Roman" w:cs="Times New Roman"/>
        </w:rPr>
        <w:t xml:space="preserve"> representat</w:t>
      </w:r>
      <w:r w:rsidR="00DE423C" w:rsidRPr="00C87CDB">
        <w:rPr>
          <w:rFonts w:ascii="Times New Roman" w:hAnsi="Times New Roman" w:cs="Times New Roman"/>
        </w:rPr>
        <w:t>ion</w:t>
      </w:r>
      <w:r w:rsidR="008E6EBA" w:rsidRPr="00C87CDB">
        <w:rPr>
          <w:rFonts w:ascii="Times New Roman" w:hAnsi="Times New Roman" w:cs="Times New Roman"/>
        </w:rPr>
        <w:t xml:space="preserve">.  </w:t>
      </w:r>
      <w:r w:rsidR="00DE423C" w:rsidRPr="00C87CDB">
        <w:rPr>
          <w:rFonts w:ascii="Times New Roman" w:hAnsi="Times New Roman" w:cs="Times New Roman"/>
        </w:rPr>
        <w:t>In</w:t>
      </w:r>
      <w:r w:rsidR="008E6EBA" w:rsidRPr="00C87CDB">
        <w:rPr>
          <w:rFonts w:ascii="Times New Roman" w:hAnsi="Times New Roman" w:cs="Times New Roman"/>
        </w:rPr>
        <w:t xml:space="preserve"> sum, “mapping connections </w:t>
      </w:r>
      <w:r w:rsidR="00DE423C" w:rsidRPr="00C87CDB">
        <w:rPr>
          <w:rFonts w:ascii="Times New Roman" w:hAnsi="Times New Roman" w:cs="Times New Roman"/>
        </w:rPr>
        <w:t>is</w:t>
      </w:r>
      <w:r w:rsidR="008E6EBA" w:rsidRPr="00C87CDB">
        <w:rPr>
          <w:rFonts w:ascii="Times New Roman" w:hAnsi="Times New Roman" w:cs="Times New Roman"/>
        </w:rPr>
        <w:t xml:space="preserve"> </w:t>
      </w:r>
      <w:r w:rsidR="00DE423C" w:rsidRPr="00C87CDB">
        <w:rPr>
          <w:rFonts w:ascii="Times New Roman" w:hAnsi="Times New Roman" w:cs="Times New Roman"/>
        </w:rPr>
        <w:t>not</w:t>
      </w:r>
      <w:r w:rsidR="008E6EBA" w:rsidRPr="00C87CDB">
        <w:rPr>
          <w:rFonts w:ascii="Times New Roman" w:hAnsi="Times New Roman" w:cs="Times New Roman"/>
        </w:rPr>
        <w:t xml:space="preserve"> on</w:t>
      </w:r>
      <w:r w:rsidR="00DE423C" w:rsidRPr="00C87CDB">
        <w:rPr>
          <w:rFonts w:ascii="Times New Roman" w:hAnsi="Times New Roman" w:cs="Times New Roman"/>
        </w:rPr>
        <w:t>ly</w:t>
      </w:r>
      <w:r w:rsidR="008E6EBA" w:rsidRPr="00C87CDB">
        <w:rPr>
          <w:rFonts w:ascii="Times New Roman" w:hAnsi="Times New Roman" w:cs="Times New Roman"/>
        </w:rPr>
        <w:t xml:space="preserve"> the task </w:t>
      </w:r>
      <w:r w:rsidR="00DE423C" w:rsidRPr="00C87CDB">
        <w:rPr>
          <w:rFonts w:ascii="Times New Roman" w:hAnsi="Times New Roman" w:cs="Times New Roman"/>
        </w:rPr>
        <w:t>of</w:t>
      </w:r>
      <w:r w:rsidR="008E6EBA" w:rsidRPr="00C87CDB">
        <w:rPr>
          <w:rFonts w:ascii="Times New Roman" w:hAnsi="Times New Roman" w:cs="Times New Roman"/>
        </w:rPr>
        <w:t xml:space="preserve"> investigating what </w:t>
      </w:r>
      <w:r w:rsidR="00DE423C" w:rsidRPr="00C87CDB">
        <w:rPr>
          <w:rFonts w:ascii="Times New Roman" w:hAnsi="Times New Roman" w:cs="Times New Roman"/>
        </w:rPr>
        <w:t>there</w:t>
      </w:r>
      <w:r w:rsidR="008E6EBA" w:rsidRPr="00C87CDB">
        <w:rPr>
          <w:rFonts w:ascii="Times New Roman" w:hAnsi="Times New Roman" w:cs="Times New Roman"/>
        </w:rPr>
        <w:t xml:space="preserve"> </w:t>
      </w:r>
      <w:r w:rsidR="00DE423C" w:rsidRPr="00C87CDB">
        <w:rPr>
          <w:rFonts w:ascii="Times New Roman" w:hAnsi="Times New Roman" w:cs="Times New Roman"/>
        </w:rPr>
        <w:t>is</w:t>
      </w:r>
      <w:r w:rsidR="008E6EBA" w:rsidRPr="00C87CDB">
        <w:rPr>
          <w:rFonts w:ascii="Times New Roman" w:hAnsi="Times New Roman" w:cs="Times New Roman"/>
        </w:rPr>
        <w:t xml:space="preserve">, then, but </w:t>
      </w:r>
      <w:r w:rsidR="00DE423C" w:rsidRPr="00C87CDB">
        <w:rPr>
          <w:rFonts w:ascii="Times New Roman" w:hAnsi="Times New Roman" w:cs="Times New Roman"/>
        </w:rPr>
        <w:t>is</w:t>
      </w:r>
      <w:r w:rsidR="008E6EBA" w:rsidRPr="00C87CDB">
        <w:rPr>
          <w:rFonts w:ascii="Times New Roman" w:hAnsi="Times New Roman" w:cs="Times New Roman"/>
        </w:rPr>
        <w:t xml:space="preserve"> also concern</w:t>
      </w:r>
      <w:r w:rsidR="00DE423C" w:rsidRPr="00C87CDB">
        <w:rPr>
          <w:rFonts w:ascii="Times New Roman" w:hAnsi="Times New Roman" w:cs="Times New Roman"/>
        </w:rPr>
        <w:t>ed</w:t>
      </w:r>
      <w:r w:rsidR="008E6EBA" w:rsidRPr="00C87CDB">
        <w:rPr>
          <w:rFonts w:ascii="Times New Roman" w:hAnsi="Times New Roman" w:cs="Times New Roman"/>
        </w:rPr>
        <w:t xml:space="preserve"> </w:t>
      </w:r>
      <w:r w:rsidR="00DE423C" w:rsidRPr="00C87CDB">
        <w:rPr>
          <w:rFonts w:ascii="Times New Roman" w:hAnsi="Times New Roman" w:cs="Times New Roman"/>
        </w:rPr>
        <w:t>with</w:t>
      </w:r>
      <w:r w:rsidR="008E6EBA" w:rsidRPr="00C87CDB">
        <w:rPr>
          <w:rFonts w:ascii="Times New Roman" w:hAnsi="Times New Roman" w:cs="Times New Roman"/>
        </w:rPr>
        <w:t xml:space="preserve"> unpacking what might </w:t>
      </w:r>
      <w:r w:rsidR="00DE423C" w:rsidRPr="00C87CDB">
        <w:rPr>
          <w:rFonts w:ascii="Times New Roman" w:hAnsi="Times New Roman" w:cs="Times New Roman"/>
        </w:rPr>
        <w:t>be</w:t>
      </w:r>
      <w:r w:rsidR="008E6EBA" w:rsidRPr="00C87CDB">
        <w:rPr>
          <w:rFonts w:ascii="Times New Roman" w:hAnsi="Times New Roman" w:cs="Times New Roman"/>
        </w:rPr>
        <w:t>” (</w:t>
      </w:r>
      <w:proofErr w:type="spellStart"/>
      <w:r w:rsidR="008E6EBA" w:rsidRPr="00C87CDB">
        <w:rPr>
          <w:rFonts w:ascii="Times New Roman" w:hAnsi="Times New Roman" w:cs="Times New Roman"/>
        </w:rPr>
        <w:t>Ringrose</w:t>
      </w:r>
      <w:proofErr w:type="spellEnd"/>
      <w:r w:rsidR="008E6EBA" w:rsidRPr="00C87CDB">
        <w:rPr>
          <w:rFonts w:ascii="Times New Roman" w:hAnsi="Times New Roman" w:cs="Times New Roman"/>
        </w:rPr>
        <w:t xml:space="preserve"> &amp; Coleman, 2013, p.125); </w:t>
      </w:r>
      <w:r w:rsidR="00DE423C" w:rsidRPr="00C87CDB">
        <w:rPr>
          <w:rFonts w:ascii="Times New Roman" w:hAnsi="Times New Roman" w:cs="Times New Roman"/>
        </w:rPr>
        <w:t>in</w:t>
      </w:r>
      <w:r w:rsidR="008E6EBA" w:rsidRPr="00C87CDB">
        <w:rPr>
          <w:rFonts w:ascii="Times New Roman" w:hAnsi="Times New Roman" w:cs="Times New Roman"/>
        </w:rPr>
        <w:t xml:space="preserve"> our case, what new ways </w:t>
      </w:r>
      <w:r w:rsidR="00DE423C" w:rsidRPr="00C87CDB">
        <w:rPr>
          <w:rFonts w:ascii="Times New Roman" w:hAnsi="Times New Roman" w:cs="Times New Roman"/>
        </w:rPr>
        <w:t>of</w:t>
      </w:r>
      <w:r w:rsidR="008E6EBA" w:rsidRPr="00C87CDB">
        <w:rPr>
          <w:rFonts w:ascii="Times New Roman" w:hAnsi="Times New Roman" w:cs="Times New Roman"/>
        </w:rPr>
        <w:t xml:space="preserve"> thinking about citizenship </w:t>
      </w:r>
      <w:r w:rsidR="00DE423C" w:rsidRPr="00C87CDB">
        <w:rPr>
          <w:rFonts w:ascii="Times New Roman" w:hAnsi="Times New Roman" w:cs="Times New Roman"/>
        </w:rPr>
        <w:t>as</w:t>
      </w:r>
      <w:r w:rsidR="008E6EBA" w:rsidRPr="00C87CDB">
        <w:rPr>
          <w:rFonts w:ascii="Times New Roman" w:hAnsi="Times New Roman" w:cs="Times New Roman"/>
        </w:rPr>
        <w:t xml:space="preserve"> </w:t>
      </w:r>
      <w:r w:rsidR="00DE423C" w:rsidRPr="00C87CDB">
        <w:rPr>
          <w:rFonts w:ascii="Times New Roman" w:hAnsi="Times New Roman" w:cs="Times New Roman"/>
        </w:rPr>
        <w:t>it</w:t>
      </w:r>
      <w:r w:rsidR="008E6EBA" w:rsidRPr="00C87CDB">
        <w:rPr>
          <w:rFonts w:ascii="Times New Roman" w:hAnsi="Times New Roman" w:cs="Times New Roman"/>
        </w:rPr>
        <w:t xml:space="preserve"> </w:t>
      </w:r>
      <w:r w:rsidR="00DE423C" w:rsidRPr="00C87CDB">
        <w:rPr>
          <w:rFonts w:ascii="Times New Roman" w:hAnsi="Times New Roman" w:cs="Times New Roman"/>
        </w:rPr>
        <w:t>is</w:t>
      </w:r>
      <w:r w:rsidR="008E6EBA" w:rsidRPr="00C87CDB">
        <w:rPr>
          <w:rFonts w:ascii="Times New Roman" w:hAnsi="Times New Roman" w:cs="Times New Roman"/>
        </w:rPr>
        <w:t xml:space="preserve"> experienc</w:t>
      </w:r>
      <w:r w:rsidR="00DE423C" w:rsidRPr="00C87CDB">
        <w:rPr>
          <w:rFonts w:ascii="Times New Roman" w:hAnsi="Times New Roman" w:cs="Times New Roman"/>
        </w:rPr>
        <w:t>ed</w:t>
      </w:r>
      <w:r w:rsidR="008E6EBA" w:rsidRPr="00C87CDB">
        <w:rPr>
          <w:rFonts w:ascii="Times New Roman" w:hAnsi="Times New Roman" w:cs="Times New Roman"/>
        </w:rPr>
        <w:t xml:space="preserve"> </w:t>
      </w:r>
      <w:r w:rsidR="00DE423C" w:rsidRPr="00C87CDB">
        <w:rPr>
          <w:rFonts w:ascii="Times New Roman" w:hAnsi="Times New Roman" w:cs="Times New Roman"/>
        </w:rPr>
        <w:t>by</w:t>
      </w:r>
      <w:r w:rsidR="008E6EBA" w:rsidRPr="00C87CDB">
        <w:rPr>
          <w:rFonts w:ascii="Times New Roman" w:hAnsi="Times New Roman" w:cs="Times New Roman"/>
        </w:rPr>
        <w:t xml:space="preserve"> immigrant youth </w:t>
      </w:r>
      <w:r w:rsidR="00DE423C" w:rsidRPr="00C87CDB">
        <w:rPr>
          <w:rFonts w:ascii="Times New Roman" w:hAnsi="Times New Roman" w:cs="Times New Roman"/>
        </w:rPr>
        <w:t>in</w:t>
      </w:r>
      <w:r w:rsidR="008E6EBA" w:rsidRPr="00C87CDB">
        <w:rPr>
          <w:rFonts w:ascii="Times New Roman" w:hAnsi="Times New Roman" w:cs="Times New Roman"/>
        </w:rPr>
        <w:t xml:space="preserve"> schools.</w:t>
      </w:r>
      <w:r w:rsidR="00A22282" w:rsidRPr="00C87CDB">
        <w:rPr>
          <w:rFonts w:ascii="Times New Roman" w:hAnsi="Times New Roman" w:cs="Times New Roman"/>
          <w:b/>
          <w:bCs/>
        </w:rPr>
        <w:t xml:space="preserve"> </w:t>
      </w:r>
    </w:p>
    <w:p w14:paraId="4EF6BC10" w14:textId="77777777" w:rsidR="009A1F01" w:rsidRPr="00C87CDB" w:rsidRDefault="009A1F01" w:rsidP="009B6DB9">
      <w:pPr>
        <w:spacing w:after="0" w:line="480" w:lineRule="auto"/>
        <w:ind w:firstLine="720"/>
        <w:rPr>
          <w:rFonts w:ascii="Times New Roman" w:hAnsi="Times New Roman" w:cs="Times New Roman"/>
          <w:b/>
          <w:bCs/>
        </w:rPr>
      </w:pPr>
    </w:p>
    <w:p w14:paraId="735F727C" w14:textId="4E776EB1" w:rsidR="00973518" w:rsidRPr="00840EBE" w:rsidRDefault="002130ED" w:rsidP="009B6DB9">
      <w:pPr>
        <w:tabs>
          <w:tab w:val="left" w:pos="4820"/>
        </w:tabs>
        <w:spacing w:after="0" w:line="480" w:lineRule="auto"/>
        <w:rPr>
          <w:rFonts w:ascii="Times New Roman" w:hAnsi="Times New Roman" w:cs="Times New Roman"/>
          <w:b/>
          <w:bCs/>
        </w:rPr>
      </w:pPr>
      <w:commentRangeStart w:id="238"/>
      <w:proofErr w:type="spellStart"/>
      <w:r w:rsidRPr="00840EBE">
        <w:rPr>
          <w:rFonts w:ascii="Times New Roman" w:hAnsi="Times New Roman" w:cs="Times New Roman"/>
          <w:b/>
          <w:bCs/>
          <w:lang w:val="en-CA"/>
        </w:rPr>
        <w:t>Rhizoanalytic</w:t>
      </w:r>
      <w:proofErr w:type="spellEnd"/>
      <w:r w:rsidRPr="00840EBE">
        <w:rPr>
          <w:rFonts w:ascii="Times New Roman" w:hAnsi="Times New Roman" w:cs="Times New Roman"/>
          <w:b/>
          <w:bCs/>
        </w:rPr>
        <w:t xml:space="preserve"> </w:t>
      </w:r>
      <w:r w:rsidR="00A22282" w:rsidRPr="00840EBE">
        <w:rPr>
          <w:rFonts w:ascii="Times New Roman" w:hAnsi="Times New Roman" w:cs="Times New Roman"/>
          <w:b/>
          <w:bCs/>
        </w:rPr>
        <w:t>Mappings</w:t>
      </w:r>
      <w:commentRangeEnd w:id="238"/>
      <w:r w:rsidR="00040507">
        <w:rPr>
          <w:rStyle w:val="CommentReference"/>
        </w:rPr>
        <w:commentReference w:id="238"/>
      </w:r>
      <w:r w:rsidR="007D1127" w:rsidRPr="00840EBE">
        <w:rPr>
          <w:rFonts w:ascii="Times New Roman" w:hAnsi="Times New Roman" w:cs="Times New Roman"/>
          <w:b/>
          <w:bCs/>
        </w:rPr>
        <w:tab/>
      </w:r>
    </w:p>
    <w:p w14:paraId="4223CF61" w14:textId="77777777" w:rsidR="007D1127" w:rsidRPr="00C87CDB" w:rsidRDefault="007D1127" w:rsidP="009B6DB9">
      <w:pPr>
        <w:tabs>
          <w:tab w:val="left" w:pos="4820"/>
        </w:tabs>
        <w:spacing w:after="0" w:line="480" w:lineRule="auto"/>
        <w:rPr>
          <w:rFonts w:ascii="Times New Roman" w:hAnsi="Times New Roman" w:cs="Times New Roman"/>
          <w:b/>
          <w:bCs/>
        </w:rPr>
      </w:pPr>
    </w:p>
    <w:p w14:paraId="18015ED2" w14:textId="2C63AF6A" w:rsidR="00FD7D82" w:rsidRPr="00C87CDB" w:rsidDel="006C0C1F" w:rsidRDefault="004F17ED" w:rsidP="009B6DB9">
      <w:pPr>
        <w:spacing w:after="0" w:line="480" w:lineRule="auto"/>
        <w:rPr>
          <w:del w:id="239" w:author="mwaterhouse" w:date="2017-01-29T19:40:00Z"/>
          <w:rFonts w:ascii="Times New Roman" w:hAnsi="Times New Roman" w:cs="Times New Roman"/>
          <w:bCs/>
        </w:rPr>
      </w:pPr>
      <w:r w:rsidRPr="00C87CDB">
        <w:rPr>
          <w:rFonts w:ascii="Times New Roman" w:hAnsi="Times New Roman" w:cs="Times New Roman"/>
          <w:bCs/>
        </w:rPr>
        <w:lastRenderedPageBreak/>
        <w:t>F</w:t>
      </w:r>
      <w:r w:rsidR="003C17C7" w:rsidRPr="00C87CDB">
        <w:rPr>
          <w:rFonts w:ascii="Times New Roman" w:hAnsi="Times New Roman" w:cs="Times New Roman"/>
          <w:bCs/>
        </w:rPr>
        <w:t xml:space="preserve">ive </w:t>
      </w:r>
      <w:r w:rsidR="00E60326" w:rsidRPr="00C87CDB">
        <w:rPr>
          <w:rFonts w:ascii="Times New Roman" w:hAnsi="Times New Roman" w:cs="Times New Roman"/>
          <w:bCs/>
        </w:rPr>
        <w:t xml:space="preserve">mappings </w:t>
      </w:r>
      <w:r w:rsidR="00DE423C" w:rsidRPr="00C87CDB">
        <w:rPr>
          <w:rFonts w:ascii="Times New Roman" w:hAnsi="Times New Roman" w:cs="Times New Roman"/>
          <w:bCs/>
        </w:rPr>
        <w:t>were</w:t>
      </w:r>
      <w:r w:rsidR="00E60326" w:rsidRPr="00C87CDB">
        <w:rPr>
          <w:rFonts w:ascii="Times New Roman" w:hAnsi="Times New Roman" w:cs="Times New Roman"/>
          <w:bCs/>
        </w:rPr>
        <w:t xml:space="preserve"> produc</w:t>
      </w:r>
      <w:r w:rsidR="00DE423C" w:rsidRPr="00C87CDB">
        <w:rPr>
          <w:rFonts w:ascii="Times New Roman" w:hAnsi="Times New Roman" w:cs="Times New Roman"/>
          <w:bCs/>
        </w:rPr>
        <w:t>ed</w:t>
      </w:r>
      <w:r w:rsidR="003C17C7" w:rsidRPr="00C87CDB">
        <w:rPr>
          <w:rFonts w:ascii="Times New Roman" w:hAnsi="Times New Roman" w:cs="Times New Roman"/>
          <w:bCs/>
        </w:rPr>
        <w:t xml:space="preserve"> </w:t>
      </w:r>
      <w:r w:rsidR="00DE423C" w:rsidRPr="00C87CDB">
        <w:rPr>
          <w:rFonts w:ascii="Times New Roman" w:hAnsi="Times New Roman" w:cs="Times New Roman"/>
          <w:bCs/>
        </w:rPr>
        <w:t>from</w:t>
      </w:r>
      <w:r w:rsidR="003C17C7" w:rsidRPr="00C87CDB">
        <w:rPr>
          <w:rFonts w:ascii="Times New Roman" w:hAnsi="Times New Roman" w:cs="Times New Roman"/>
          <w:bCs/>
        </w:rPr>
        <w:t xml:space="preserve"> our </w:t>
      </w:r>
      <w:r w:rsidR="00FD7D82" w:rsidRPr="00C87CDB">
        <w:rPr>
          <w:rFonts w:ascii="Times New Roman" w:hAnsi="Times New Roman" w:cs="Times New Roman"/>
          <w:bCs/>
        </w:rPr>
        <w:t>analysis</w:t>
      </w:r>
      <w:r w:rsidR="00E60326" w:rsidRPr="00C87CDB">
        <w:rPr>
          <w:rFonts w:ascii="Times New Roman" w:hAnsi="Times New Roman" w:cs="Times New Roman"/>
          <w:bCs/>
        </w:rPr>
        <w:t>:</w:t>
      </w:r>
      <w:r w:rsidR="00FD7D82" w:rsidRPr="00C87CDB">
        <w:rPr>
          <w:rFonts w:ascii="Times New Roman" w:hAnsi="Times New Roman" w:cs="Times New Roman"/>
          <w:bCs/>
        </w:rPr>
        <w:t xml:space="preserve"> coming </w:t>
      </w:r>
      <w:r w:rsidR="00DE423C" w:rsidRPr="00C87CDB">
        <w:rPr>
          <w:rFonts w:ascii="Times New Roman" w:hAnsi="Times New Roman" w:cs="Times New Roman"/>
          <w:bCs/>
        </w:rPr>
        <w:t>to</w:t>
      </w:r>
      <w:r w:rsidR="00FD7D82" w:rsidRPr="00C87CDB">
        <w:rPr>
          <w:rFonts w:ascii="Times New Roman" w:hAnsi="Times New Roman" w:cs="Times New Roman"/>
          <w:bCs/>
        </w:rPr>
        <w:t xml:space="preserve"> Canada; </w:t>
      </w:r>
      <w:r w:rsidR="00556012" w:rsidRPr="00C87CDB">
        <w:rPr>
          <w:rFonts w:ascii="Times New Roman" w:hAnsi="Times New Roman" w:cs="Times New Roman"/>
          <w:bCs/>
        </w:rPr>
        <w:t xml:space="preserve">multiculturalism </w:t>
      </w:r>
      <w:r w:rsidR="00DE423C" w:rsidRPr="00C87CDB">
        <w:rPr>
          <w:rFonts w:ascii="Times New Roman" w:hAnsi="Times New Roman" w:cs="Times New Roman"/>
          <w:bCs/>
        </w:rPr>
        <w:t>and</w:t>
      </w:r>
      <w:r w:rsidR="00C60C0F" w:rsidRPr="00C87CDB">
        <w:rPr>
          <w:rFonts w:ascii="Times New Roman" w:hAnsi="Times New Roman" w:cs="Times New Roman"/>
          <w:bCs/>
        </w:rPr>
        <w:t xml:space="preserve"> respect</w:t>
      </w:r>
      <w:r w:rsidR="00556012" w:rsidRPr="00C87CDB">
        <w:rPr>
          <w:rFonts w:ascii="Times New Roman" w:hAnsi="Times New Roman" w:cs="Times New Roman"/>
          <w:bCs/>
        </w:rPr>
        <w:t xml:space="preserve">; language learning; cultural icons </w:t>
      </w:r>
      <w:r w:rsidR="00DE423C" w:rsidRPr="00C87CDB">
        <w:rPr>
          <w:rFonts w:ascii="Times New Roman" w:hAnsi="Times New Roman" w:cs="Times New Roman"/>
          <w:bCs/>
        </w:rPr>
        <w:t>and</w:t>
      </w:r>
      <w:r w:rsidR="00556012" w:rsidRPr="00C87CDB">
        <w:rPr>
          <w:rFonts w:ascii="Times New Roman" w:hAnsi="Times New Roman" w:cs="Times New Roman"/>
          <w:bCs/>
        </w:rPr>
        <w:t xml:space="preserve"> democracy.</w:t>
      </w:r>
      <w:r w:rsidR="003C17C7" w:rsidRPr="00C87CDB">
        <w:rPr>
          <w:rFonts w:ascii="Times New Roman" w:hAnsi="Times New Roman" w:cs="Times New Roman"/>
          <w:bCs/>
        </w:rPr>
        <w:t xml:space="preserve"> </w:t>
      </w:r>
      <w:r w:rsidR="00DE423C" w:rsidRPr="00C87CDB">
        <w:rPr>
          <w:rFonts w:ascii="Times New Roman" w:hAnsi="Times New Roman" w:cs="Times New Roman"/>
          <w:bCs/>
        </w:rPr>
        <w:t>These</w:t>
      </w:r>
      <w:r w:rsidR="003C17C7" w:rsidRPr="00C87CDB">
        <w:rPr>
          <w:rFonts w:ascii="Times New Roman" w:hAnsi="Times New Roman" w:cs="Times New Roman"/>
          <w:bCs/>
        </w:rPr>
        <w:t xml:space="preserve"> </w:t>
      </w:r>
      <w:r w:rsidR="00DE423C" w:rsidRPr="00C87CDB">
        <w:rPr>
          <w:rFonts w:ascii="Times New Roman" w:hAnsi="Times New Roman" w:cs="Times New Roman"/>
          <w:bCs/>
        </w:rPr>
        <w:t>are</w:t>
      </w:r>
      <w:r w:rsidR="003C17C7" w:rsidRPr="00C87CDB">
        <w:rPr>
          <w:rFonts w:ascii="Times New Roman" w:hAnsi="Times New Roman" w:cs="Times New Roman"/>
          <w:bCs/>
        </w:rPr>
        <w:t xml:space="preserve"> present</w:t>
      </w:r>
      <w:r w:rsidR="00DE423C" w:rsidRPr="00C87CDB">
        <w:rPr>
          <w:rFonts w:ascii="Times New Roman" w:hAnsi="Times New Roman" w:cs="Times New Roman"/>
          <w:bCs/>
        </w:rPr>
        <w:t>ed</w:t>
      </w:r>
      <w:r w:rsidR="003C17C7" w:rsidRPr="00C87CDB">
        <w:rPr>
          <w:rFonts w:ascii="Times New Roman" w:hAnsi="Times New Roman" w:cs="Times New Roman"/>
          <w:bCs/>
        </w:rPr>
        <w:t xml:space="preserve"> </w:t>
      </w:r>
      <w:r w:rsidR="00FD7D82" w:rsidRPr="00C87CDB">
        <w:rPr>
          <w:rFonts w:ascii="Times New Roman" w:hAnsi="Times New Roman" w:cs="Times New Roman"/>
          <w:bCs/>
        </w:rPr>
        <w:t>below</w:t>
      </w:r>
      <w:r w:rsidR="00B671B3" w:rsidRPr="00C87CDB">
        <w:rPr>
          <w:rFonts w:ascii="Times New Roman" w:hAnsi="Times New Roman" w:cs="Times New Roman"/>
          <w:bCs/>
        </w:rPr>
        <w:t xml:space="preserve"> </w:t>
      </w:r>
      <w:r w:rsidR="00DE423C" w:rsidRPr="00C87CDB">
        <w:rPr>
          <w:rFonts w:ascii="Times New Roman" w:hAnsi="Times New Roman" w:cs="Times New Roman"/>
          <w:bCs/>
        </w:rPr>
        <w:t>in</w:t>
      </w:r>
      <w:r w:rsidR="003C17C7" w:rsidRPr="00C87CDB">
        <w:rPr>
          <w:rFonts w:ascii="Times New Roman" w:hAnsi="Times New Roman" w:cs="Times New Roman"/>
          <w:bCs/>
        </w:rPr>
        <w:t xml:space="preserve"> order </w:t>
      </w:r>
      <w:r w:rsidR="00DE423C" w:rsidRPr="00C87CDB">
        <w:rPr>
          <w:rFonts w:ascii="Times New Roman" w:hAnsi="Times New Roman" w:cs="Times New Roman"/>
          <w:bCs/>
        </w:rPr>
        <w:t>with</w:t>
      </w:r>
      <w:r w:rsidR="003C17C7" w:rsidRPr="00C87CDB">
        <w:rPr>
          <w:rFonts w:ascii="Times New Roman" w:hAnsi="Times New Roman" w:cs="Times New Roman"/>
          <w:bCs/>
        </w:rPr>
        <w:t xml:space="preserve"> </w:t>
      </w:r>
      <w:r w:rsidR="00FD7D82" w:rsidRPr="00C87CDB">
        <w:rPr>
          <w:rFonts w:ascii="Times New Roman" w:hAnsi="Times New Roman" w:cs="Times New Roman"/>
          <w:bCs/>
        </w:rPr>
        <w:t xml:space="preserve">exemplary excerpts </w:t>
      </w:r>
      <w:r w:rsidR="00DE423C" w:rsidRPr="00C87CDB">
        <w:rPr>
          <w:rFonts w:ascii="Times New Roman" w:hAnsi="Times New Roman" w:cs="Times New Roman"/>
          <w:bCs/>
        </w:rPr>
        <w:t>from</w:t>
      </w:r>
      <w:r w:rsidR="00FD7D82" w:rsidRPr="00C87CDB">
        <w:rPr>
          <w:rFonts w:ascii="Times New Roman" w:hAnsi="Times New Roman" w:cs="Times New Roman"/>
          <w:bCs/>
        </w:rPr>
        <w:t xml:space="preserve"> the data.</w:t>
      </w:r>
    </w:p>
    <w:p w14:paraId="76CFDFB3" w14:textId="77777777" w:rsidR="004F17ED" w:rsidRPr="00C87CDB" w:rsidRDefault="004F17ED" w:rsidP="009B6DB9">
      <w:pPr>
        <w:spacing w:after="0" w:line="480" w:lineRule="auto"/>
        <w:rPr>
          <w:rFonts w:ascii="Times New Roman" w:hAnsi="Times New Roman" w:cs="Times New Roman"/>
          <w:bCs/>
        </w:rPr>
      </w:pPr>
    </w:p>
    <w:p w14:paraId="224F5B46" w14:textId="6D3E1092" w:rsidR="000E0980" w:rsidRPr="00840EBE" w:rsidRDefault="00E60326" w:rsidP="009B6DB9">
      <w:pPr>
        <w:spacing w:after="0" w:line="480" w:lineRule="auto"/>
        <w:ind w:firstLine="720"/>
        <w:rPr>
          <w:rFonts w:ascii="Times New Roman" w:hAnsi="Times New Roman" w:cs="Times New Roman"/>
          <w:b/>
          <w:bCs/>
        </w:rPr>
      </w:pPr>
      <w:r w:rsidRPr="00840EBE">
        <w:rPr>
          <w:rFonts w:ascii="Times New Roman" w:hAnsi="Times New Roman" w:cs="Times New Roman"/>
          <w:b/>
          <w:bCs/>
        </w:rPr>
        <w:t xml:space="preserve">Mapping </w:t>
      </w:r>
      <w:r w:rsidR="003173AB" w:rsidRPr="00840EBE">
        <w:rPr>
          <w:rFonts w:ascii="Times New Roman" w:hAnsi="Times New Roman" w:cs="Times New Roman"/>
          <w:b/>
          <w:bCs/>
        </w:rPr>
        <w:t xml:space="preserve">1: </w:t>
      </w:r>
      <w:r w:rsidR="000E0980" w:rsidRPr="00840EBE">
        <w:rPr>
          <w:rFonts w:ascii="Times New Roman" w:hAnsi="Times New Roman" w:cs="Times New Roman"/>
          <w:b/>
          <w:bCs/>
        </w:rPr>
        <w:t xml:space="preserve">Coming </w:t>
      </w:r>
      <w:r w:rsidR="00DE423C" w:rsidRPr="00840EBE">
        <w:rPr>
          <w:rFonts w:ascii="Times New Roman" w:hAnsi="Times New Roman" w:cs="Times New Roman"/>
          <w:b/>
          <w:bCs/>
        </w:rPr>
        <w:t>to</w:t>
      </w:r>
      <w:r w:rsidR="000E0980" w:rsidRPr="00840EBE">
        <w:rPr>
          <w:rFonts w:ascii="Times New Roman" w:hAnsi="Times New Roman" w:cs="Times New Roman"/>
          <w:b/>
          <w:bCs/>
        </w:rPr>
        <w:t xml:space="preserve"> Canada</w:t>
      </w:r>
      <w:r w:rsidR="00920F60" w:rsidRPr="00840EBE">
        <w:rPr>
          <w:rFonts w:ascii="Times New Roman" w:hAnsi="Times New Roman" w:cs="Times New Roman"/>
          <w:b/>
          <w:bCs/>
        </w:rPr>
        <w:t>.</w:t>
      </w:r>
    </w:p>
    <w:p w14:paraId="1FC5BACF" w14:textId="77777777" w:rsidR="004F17ED" w:rsidRPr="00C87CDB" w:rsidRDefault="004F17ED" w:rsidP="009B6DB9">
      <w:pPr>
        <w:spacing w:after="0" w:line="480" w:lineRule="auto"/>
        <w:rPr>
          <w:rFonts w:ascii="Times New Roman" w:hAnsi="Times New Roman" w:cs="Times New Roman"/>
          <w:bCs/>
        </w:rPr>
      </w:pPr>
    </w:p>
    <w:p w14:paraId="35ABAF34" w14:textId="50BA8F2E" w:rsidR="000E0980" w:rsidRPr="00C87CDB" w:rsidRDefault="004C2300" w:rsidP="009B6DB9">
      <w:pPr>
        <w:spacing w:after="0" w:line="480" w:lineRule="auto"/>
        <w:rPr>
          <w:rFonts w:ascii="Times New Roman" w:hAnsi="Times New Roman" w:cs="Times New Roman"/>
        </w:rPr>
      </w:pPr>
      <w:r w:rsidRPr="00C87CDB">
        <w:rPr>
          <w:rFonts w:ascii="Times New Roman" w:hAnsi="Times New Roman" w:cs="Times New Roman"/>
        </w:rPr>
        <w:t>E</w:t>
      </w:r>
      <w:r w:rsidR="000E0980" w:rsidRPr="00C87CDB">
        <w:rPr>
          <w:rFonts w:ascii="Times New Roman" w:hAnsi="Times New Roman" w:cs="Times New Roman"/>
        </w:rPr>
        <w:t xml:space="preserve">ach interview began </w:t>
      </w:r>
      <w:r w:rsidR="00DE423C" w:rsidRPr="00C87CDB">
        <w:rPr>
          <w:rFonts w:ascii="Times New Roman" w:hAnsi="Times New Roman" w:cs="Times New Roman"/>
        </w:rPr>
        <w:t>with</w:t>
      </w:r>
      <w:r w:rsidR="000E0980" w:rsidRPr="00C87CDB">
        <w:rPr>
          <w:rFonts w:ascii="Times New Roman" w:hAnsi="Times New Roman" w:cs="Times New Roman"/>
        </w:rPr>
        <w:t xml:space="preserve"> a discuss</w:t>
      </w:r>
      <w:r w:rsidR="00DE423C" w:rsidRPr="00C87CDB">
        <w:rPr>
          <w:rFonts w:ascii="Times New Roman" w:hAnsi="Times New Roman" w:cs="Times New Roman"/>
        </w:rPr>
        <w:t>ion</w:t>
      </w:r>
      <w:r w:rsidR="000E0980" w:rsidRPr="00C87CDB">
        <w:rPr>
          <w:rFonts w:ascii="Times New Roman" w:hAnsi="Times New Roman" w:cs="Times New Roman"/>
        </w:rPr>
        <w:t xml:space="preserve"> about why the students </w:t>
      </w:r>
      <w:r w:rsidR="00DE423C" w:rsidRPr="00C87CDB">
        <w:rPr>
          <w:rFonts w:ascii="Times New Roman" w:hAnsi="Times New Roman" w:cs="Times New Roman"/>
        </w:rPr>
        <w:t>and</w:t>
      </w:r>
      <w:r w:rsidR="000E0980" w:rsidRPr="00C87CDB">
        <w:rPr>
          <w:rFonts w:ascii="Times New Roman" w:hAnsi="Times New Roman" w:cs="Times New Roman"/>
        </w:rPr>
        <w:t>/o</w:t>
      </w:r>
      <w:r w:rsidRPr="00C87CDB">
        <w:rPr>
          <w:rFonts w:ascii="Times New Roman" w:hAnsi="Times New Roman" w:cs="Times New Roman"/>
        </w:rPr>
        <w:t xml:space="preserve">r </w:t>
      </w:r>
      <w:r w:rsidR="00DE423C" w:rsidRPr="00C87CDB">
        <w:rPr>
          <w:rFonts w:ascii="Times New Roman" w:hAnsi="Times New Roman" w:cs="Times New Roman"/>
        </w:rPr>
        <w:t>their</w:t>
      </w:r>
      <w:r w:rsidRPr="00C87CDB">
        <w:rPr>
          <w:rFonts w:ascii="Times New Roman" w:hAnsi="Times New Roman" w:cs="Times New Roman"/>
        </w:rPr>
        <w:t xml:space="preserve"> families came </w:t>
      </w:r>
      <w:r w:rsidR="00DE423C" w:rsidRPr="00C87CDB">
        <w:rPr>
          <w:rFonts w:ascii="Times New Roman" w:hAnsi="Times New Roman" w:cs="Times New Roman"/>
        </w:rPr>
        <w:t>to</w:t>
      </w:r>
      <w:r w:rsidRPr="00C87CDB">
        <w:rPr>
          <w:rFonts w:ascii="Times New Roman" w:hAnsi="Times New Roman" w:cs="Times New Roman"/>
        </w:rPr>
        <w:t xml:space="preserve"> Canada. T</w:t>
      </w:r>
      <w:r w:rsidR="000E0980" w:rsidRPr="00C87CDB">
        <w:rPr>
          <w:rFonts w:ascii="Times New Roman" w:hAnsi="Times New Roman" w:cs="Times New Roman"/>
        </w:rPr>
        <w:t>he students common</w:t>
      </w:r>
      <w:r w:rsidR="00DE423C" w:rsidRPr="00C87CDB">
        <w:rPr>
          <w:rFonts w:ascii="Times New Roman" w:hAnsi="Times New Roman" w:cs="Times New Roman"/>
        </w:rPr>
        <w:t>ly</w:t>
      </w:r>
      <w:r w:rsidR="000E0980" w:rsidRPr="00C87CDB">
        <w:rPr>
          <w:rFonts w:ascii="Times New Roman" w:hAnsi="Times New Roman" w:cs="Times New Roman"/>
        </w:rPr>
        <w:t xml:space="preserve"> talk</w:t>
      </w:r>
      <w:r w:rsidR="00DE423C" w:rsidRPr="00C87CDB">
        <w:rPr>
          <w:rFonts w:ascii="Times New Roman" w:hAnsi="Times New Roman" w:cs="Times New Roman"/>
        </w:rPr>
        <w:t>ed</w:t>
      </w:r>
      <w:r w:rsidR="000E0980" w:rsidRPr="00C87CDB">
        <w:rPr>
          <w:rFonts w:ascii="Times New Roman" w:hAnsi="Times New Roman" w:cs="Times New Roman"/>
        </w:rPr>
        <w:t xml:space="preserve"> about feeling safer </w:t>
      </w:r>
      <w:r w:rsidR="00DE423C" w:rsidRPr="00C87CDB">
        <w:rPr>
          <w:rFonts w:ascii="Times New Roman" w:hAnsi="Times New Roman" w:cs="Times New Roman"/>
        </w:rPr>
        <w:t>and</w:t>
      </w:r>
      <w:r w:rsidR="000E0980" w:rsidRPr="00C87CDB">
        <w:rPr>
          <w:rFonts w:ascii="Times New Roman" w:hAnsi="Times New Roman" w:cs="Times New Roman"/>
        </w:rPr>
        <w:t xml:space="preserve"> more secure within </w:t>
      </w:r>
      <w:r w:rsidRPr="00C87CDB">
        <w:rPr>
          <w:rFonts w:ascii="Times New Roman" w:hAnsi="Times New Roman" w:cs="Times New Roman"/>
        </w:rPr>
        <w:t>Canada bas</w:t>
      </w:r>
      <w:r w:rsidR="00DE423C" w:rsidRPr="00C87CDB">
        <w:rPr>
          <w:rFonts w:ascii="Times New Roman" w:hAnsi="Times New Roman" w:cs="Times New Roman"/>
        </w:rPr>
        <w:t>ed</w:t>
      </w:r>
      <w:r w:rsidRPr="00C87CDB">
        <w:rPr>
          <w:rFonts w:ascii="Times New Roman" w:hAnsi="Times New Roman" w:cs="Times New Roman"/>
        </w:rPr>
        <w:t xml:space="preserve"> </w:t>
      </w:r>
      <w:r w:rsidR="00DE423C" w:rsidRPr="00C87CDB">
        <w:rPr>
          <w:rFonts w:ascii="Times New Roman" w:hAnsi="Times New Roman" w:cs="Times New Roman"/>
        </w:rPr>
        <w:t>on</w:t>
      </w:r>
      <w:r w:rsidRPr="00C87CDB">
        <w:rPr>
          <w:rFonts w:ascii="Times New Roman" w:hAnsi="Times New Roman" w:cs="Times New Roman"/>
        </w:rPr>
        <w:t xml:space="preserve"> the rule </w:t>
      </w:r>
      <w:r w:rsidR="00DE423C" w:rsidRPr="00C87CDB">
        <w:rPr>
          <w:rFonts w:ascii="Times New Roman" w:hAnsi="Times New Roman" w:cs="Times New Roman"/>
        </w:rPr>
        <w:t>of</w:t>
      </w:r>
      <w:r w:rsidRPr="00C87CDB">
        <w:rPr>
          <w:rFonts w:ascii="Times New Roman" w:hAnsi="Times New Roman" w:cs="Times New Roman"/>
        </w:rPr>
        <w:t xml:space="preserve"> law. </w:t>
      </w:r>
      <w:r w:rsidR="00DE423C" w:rsidRPr="00C87CDB">
        <w:rPr>
          <w:rFonts w:ascii="Times New Roman" w:hAnsi="Times New Roman" w:cs="Times New Roman"/>
        </w:rPr>
        <w:t>They</w:t>
      </w:r>
      <w:r w:rsidR="000E0980" w:rsidRPr="00C87CDB">
        <w:rPr>
          <w:rFonts w:ascii="Times New Roman" w:hAnsi="Times New Roman" w:cs="Times New Roman"/>
        </w:rPr>
        <w:t xml:space="preserve"> also talk</w:t>
      </w:r>
      <w:r w:rsidR="00DE423C" w:rsidRPr="00C87CDB">
        <w:rPr>
          <w:rFonts w:ascii="Times New Roman" w:hAnsi="Times New Roman" w:cs="Times New Roman"/>
        </w:rPr>
        <w:t>ed</w:t>
      </w:r>
      <w:r w:rsidR="000E0980" w:rsidRPr="00C87CDB">
        <w:rPr>
          <w:rFonts w:ascii="Times New Roman" w:hAnsi="Times New Roman" w:cs="Times New Roman"/>
        </w:rPr>
        <w:t xml:space="preserve"> about fami</w:t>
      </w:r>
      <w:r w:rsidR="00DE423C" w:rsidRPr="00C87CDB">
        <w:rPr>
          <w:rFonts w:ascii="Times New Roman" w:hAnsi="Times New Roman" w:cs="Times New Roman"/>
        </w:rPr>
        <w:t>ly</w:t>
      </w:r>
      <w:r w:rsidR="000E0980" w:rsidRPr="00C87CDB">
        <w:rPr>
          <w:rFonts w:ascii="Times New Roman" w:hAnsi="Times New Roman" w:cs="Times New Roman"/>
        </w:rPr>
        <w:t xml:space="preserve"> members </w:t>
      </w:r>
      <w:r w:rsidR="00DE423C" w:rsidRPr="00C87CDB">
        <w:rPr>
          <w:rFonts w:ascii="Times New Roman" w:hAnsi="Times New Roman" w:cs="Times New Roman"/>
        </w:rPr>
        <w:t>having</w:t>
      </w:r>
      <w:r w:rsidR="000E0980" w:rsidRPr="00C87CDB">
        <w:rPr>
          <w:rFonts w:ascii="Times New Roman" w:hAnsi="Times New Roman" w:cs="Times New Roman"/>
        </w:rPr>
        <w:t xml:space="preserve"> gain</w:t>
      </w:r>
      <w:r w:rsidR="00DE423C" w:rsidRPr="00C87CDB">
        <w:rPr>
          <w:rFonts w:ascii="Times New Roman" w:hAnsi="Times New Roman" w:cs="Times New Roman"/>
        </w:rPr>
        <w:t>ed</w:t>
      </w:r>
      <w:r w:rsidR="000E0980" w:rsidRPr="00C87CDB">
        <w:rPr>
          <w:rFonts w:ascii="Times New Roman" w:hAnsi="Times New Roman" w:cs="Times New Roman"/>
        </w:rPr>
        <w:t xml:space="preserve"> better access </w:t>
      </w:r>
      <w:r w:rsidR="00DE423C" w:rsidRPr="00C87CDB">
        <w:rPr>
          <w:rFonts w:ascii="Times New Roman" w:hAnsi="Times New Roman" w:cs="Times New Roman"/>
        </w:rPr>
        <w:t>to</w:t>
      </w:r>
      <w:r w:rsidR="000E0980" w:rsidRPr="00C87CDB">
        <w:rPr>
          <w:rFonts w:ascii="Times New Roman" w:hAnsi="Times New Roman" w:cs="Times New Roman"/>
        </w:rPr>
        <w:t xml:space="preserve"> meaningful</w:t>
      </w:r>
      <w:r w:rsidRPr="00C87CDB">
        <w:rPr>
          <w:rFonts w:ascii="Times New Roman" w:hAnsi="Times New Roman" w:cs="Times New Roman"/>
        </w:rPr>
        <w:t xml:space="preserve"> employm</w:t>
      </w:r>
      <w:r w:rsidR="00DE423C" w:rsidRPr="00C87CDB">
        <w:rPr>
          <w:rFonts w:ascii="Times New Roman" w:hAnsi="Times New Roman" w:cs="Times New Roman"/>
        </w:rPr>
        <w:t>ent</w:t>
      </w:r>
      <w:r w:rsidRPr="00C87CDB">
        <w:rPr>
          <w:rFonts w:ascii="Times New Roman" w:hAnsi="Times New Roman" w:cs="Times New Roman"/>
        </w:rPr>
        <w:t xml:space="preserve"> through immigrat</w:t>
      </w:r>
      <w:r w:rsidR="00DE423C" w:rsidRPr="00C87CDB">
        <w:rPr>
          <w:rFonts w:ascii="Times New Roman" w:hAnsi="Times New Roman" w:cs="Times New Roman"/>
        </w:rPr>
        <w:t>ion</w:t>
      </w:r>
      <w:r w:rsidRPr="00C87CDB">
        <w:rPr>
          <w:rFonts w:ascii="Times New Roman" w:hAnsi="Times New Roman" w:cs="Times New Roman"/>
        </w:rPr>
        <w:t>.</w:t>
      </w:r>
      <w:r w:rsidR="00BC7C00" w:rsidRPr="00C87CDB">
        <w:rPr>
          <w:rFonts w:ascii="Times New Roman" w:hAnsi="Times New Roman" w:cs="Times New Roman"/>
        </w:rPr>
        <w:t xml:space="preserve"> </w:t>
      </w:r>
      <w:r w:rsidRPr="00C87CDB">
        <w:rPr>
          <w:rFonts w:ascii="Times New Roman" w:hAnsi="Times New Roman" w:cs="Times New Roman"/>
        </w:rPr>
        <w:t>A</w:t>
      </w:r>
      <w:r w:rsidR="000E0980" w:rsidRPr="00C87CDB">
        <w:rPr>
          <w:rFonts w:ascii="Times New Roman" w:hAnsi="Times New Roman" w:cs="Times New Roman"/>
        </w:rPr>
        <w:t xml:space="preserve">lthough </w:t>
      </w:r>
      <w:r w:rsidR="00DE423C" w:rsidRPr="00C87CDB">
        <w:rPr>
          <w:rFonts w:ascii="Times New Roman" w:hAnsi="Times New Roman" w:cs="Times New Roman"/>
        </w:rPr>
        <w:t>these</w:t>
      </w:r>
      <w:r w:rsidR="000E0980" w:rsidRPr="00C87CDB">
        <w:rPr>
          <w:rFonts w:ascii="Times New Roman" w:hAnsi="Times New Roman" w:cs="Times New Roman"/>
        </w:rPr>
        <w:t xml:space="preserve"> students </w:t>
      </w:r>
      <w:r w:rsidR="00DE423C" w:rsidRPr="00C87CDB">
        <w:rPr>
          <w:rFonts w:ascii="Times New Roman" w:hAnsi="Times New Roman" w:cs="Times New Roman"/>
        </w:rPr>
        <w:t>were</w:t>
      </w:r>
      <w:r w:rsidR="000E0980" w:rsidRPr="00C87CDB">
        <w:rPr>
          <w:rFonts w:ascii="Times New Roman" w:hAnsi="Times New Roman" w:cs="Times New Roman"/>
        </w:rPr>
        <w:t xml:space="preserve"> negotiating </w:t>
      </w:r>
      <w:r w:rsidR="00DE423C" w:rsidRPr="00C87CDB">
        <w:rPr>
          <w:rFonts w:ascii="Times New Roman" w:hAnsi="Times New Roman" w:cs="Times New Roman"/>
        </w:rPr>
        <w:t>their</w:t>
      </w:r>
      <w:r w:rsidR="000E0980" w:rsidRPr="00C87CDB">
        <w:rPr>
          <w:rFonts w:ascii="Times New Roman" w:hAnsi="Times New Roman" w:cs="Times New Roman"/>
        </w:rPr>
        <w:t xml:space="preserve"> legal statuses </w:t>
      </w:r>
      <w:r w:rsidR="00DE423C" w:rsidRPr="00C87CDB">
        <w:rPr>
          <w:rFonts w:ascii="Times New Roman" w:hAnsi="Times New Roman" w:cs="Times New Roman"/>
        </w:rPr>
        <w:t>as</w:t>
      </w:r>
      <w:r w:rsidR="000E0980" w:rsidRPr="00C87CDB">
        <w:rPr>
          <w:rFonts w:ascii="Times New Roman" w:hAnsi="Times New Roman" w:cs="Times New Roman"/>
        </w:rPr>
        <w:t xml:space="preserve"> citizens, each po</w:t>
      </w:r>
      <w:r w:rsidR="003173AB" w:rsidRPr="00C87CDB">
        <w:rPr>
          <w:rFonts w:ascii="Times New Roman" w:hAnsi="Times New Roman" w:cs="Times New Roman"/>
        </w:rPr>
        <w:t>sition</w:t>
      </w:r>
      <w:r w:rsidR="00DE423C" w:rsidRPr="00C87CDB">
        <w:rPr>
          <w:rFonts w:ascii="Times New Roman" w:hAnsi="Times New Roman" w:cs="Times New Roman"/>
        </w:rPr>
        <w:t>ed</w:t>
      </w:r>
      <w:r w:rsidR="003173AB" w:rsidRPr="00C87CDB">
        <w:rPr>
          <w:rFonts w:ascii="Times New Roman" w:hAnsi="Times New Roman" w:cs="Times New Roman"/>
        </w:rPr>
        <w:t xml:space="preserve"> </w:t>
      </w:r>
      <w:proofErr w:type="gramStart"/>
      <w:r w:rsidR="003173AB" w:rsidRPr="00C87CDB">
        <w:rPr>
          <w:rFonts w:ascii="Times New Roman" w:hAnsi="Times New Roman" w:cs="Times New Roman"/>
        </w:rPr>
        <w:t>themselves</w:t>
      </w:r>
      <w:proofErr w:type="gramEnd"/>
      <w:r w:rsidR="003173AB" w:rsidRPr="00C87CDB">
        <w:rPr>
          <w:rFonts w:ascii="Times New Roman" w:hAnsi="Times New Roman" w:cs="Times New Roman"/>
        </w:rPr>
        <w:t xml:space="preserve"> </w:t>
      </w:r>
      <w:r w:rsidR="00DE423C" w:rsidRPr="00C87CDB">
        <w:rPr>
          <w:rFonts w:ascii="Times New Roman" w:hAnsi="Times New Roman" w:cs="Times New Roman"/>
        </w:rPr>
        <w:t>as</w:t>
      </w:r>
      <w:r w:rsidR="003173AB" w:rsidRPr="00C87CDB">
        <w:rPr>
          <w:rFonts w:ascii="Times New Roman" w:hAnsi="Times New Roman" w:cs="Times New Roman"/>
        </w:rPr>
        <w:t xml:space="preserve"> Canadian. </w:t>
      </w:r>
      <w:r w:rsidR="00DE423C" w:rsidRPr="00C87CDB">
        <w:rPr>
          <w:rFonts w:ascii="Times New Roman" w:hAnsi="Times New Roman" w:cs="Times New Roman"/>
        </w:rPr>
        <w:t>In</w:t>
      </w:r>
      <w:r w:rsidR="000E0980" w:rsidRPr="00C87CDB">
        <w:rPr>
          <w:rFonts w:ascii="Times New Roman" w:hAnsi="Times New Roman" w:cs="Times New Roman"/>
        </w:rPr>
        <w:t xml:space="preserve"> </w:t>
      </w:r>
      <w:r w:rsidR="00DE423C" w:rsidRPr="00C87CDB">
        <w:rPr>
          <w:rFonts w:ascii="Times New Roman" w:hAnsi="Times New Roman" w:cs="Times New Roman"/>
        </w:rPr>
        <w:t>these</w:t>
      </w:r>
      <w:r w:rsidR="000E0980" w:rsidRPr="00C87CDB">
        <w:rPr>
          <w:rFonts w:ascii="Times New Roman" w:hAnsi="Times New Roman" w:cs="Times New Roman"/>
        </w:rPr>
        <w:t xml:space="preserve"> ways, the students describ</w:t>
      </w:r>
      <w:r w:rsidR="00DE423C" w:rsidRPr="00C87CDB">
        <w:rPr>
          <w:rFonts w:ascii="Times New Roman" w:hAnsi="Times New Roman" w:cs="Times New Roman"/>
        </w:rPr>
        <w:t>ed</w:t>
      </w:r>
      <w:r w:rsidR="000E0980" w:rsidRPr="00C87CDB">
        <w:rPr>
          <w:rFonts w:ascii="Times New Roman" w:hAnsi="Times New Roman" w:cs="Times New Roman"/>
        </w:rPr>
        <w:t xml:space="preserve"> </w:t>
      </w:r>
      <w:r w:rsidR="00DE423C" w:rsidRPr="00C87CDB">
        <w:rPr>
          <w:rFonts w:ascii="Times New Roman" w:hAnsi="Times New Roman" w:cs="Times New Roman"/>
        </w:rPr>
        <w:t>their</w:t>
      </w:r>
      <w:r w:rsidR="000E0980" w:rsidRPr="00C87CDB">
        <w:rPr>
          <w:rFonts w:ascii="Times New Roman" w:hAnsi="Times New Roman" w:cs="Times New Roman"/>
        </w:rPr>
        <w:t xml:space="preserve"> family’s immigrat</w:t>
      </w:r>
      <w:r w:rsidR="00DE423C" w:rsidRPr="00C87CDB">
        <w:rPr>
          <w:rFonts w:ascii="Times New Roman" w:hAnsi="Times New Roman" w:cs="Times New Roman"/>
        </w:rPr>
        <w:t>ion</w:t>
      </w:r>
      <w:r w:rsidR="000E0980" w:rsidRPr="00C87CDB">
        <w:rPr>
          <w:rFonts w:ascii="Times New Roman" w:hAnsi="Times New Roman" w:cs="Times New Roman"/>
        </w:rPr>
        <w:t xml:space="preserve"> experiences </w:t>
      </w:r>
      <w:r w:rsidR="00DE423C" w:rsidRPr="00C87CDB">
        <w:rPr>
          <w:rFonts w:ascii="Times New Roman" w:hAnsi="Times New Roman" w:cs="Times New Roman"/>
        </w:rPr>
        <w:t>in</w:t>
      </w:r>
      <w:r w:rsidR="000E0980" w:rsidRPr="00C87CDB">
        <w:rPr>
          <w:rFonts w:ascii="Times New Roman" w:hAnsi="Times New Roman" w:cs="Times New Roman"/>
        </w:rPr>
        <w:t xml:space="preserve"> </w:t>
      </w:r>
      <w:r w:rsidR="00DE423C" w:rsidRPr="00C87CDB">
        <w:rPr>
          <w:rFonts w:ascii="Times New Roman" w:hAnsi="Times New Roman" w:cs="Times New Roman"/>
        </w:rPr>
        <w:t>very</w:t>
      </w:r>
      <w:r w:rsidR="000E0980" w:rsidRPr="00C87CDB">
        <w:rPr>
          <w:rFonts w:ascii="Times New Roman" w:hAnsi="Times New Roman" w:cs="Times New Roman"/>
        </w:rPr>
        <w:t xml:space="preserve"> personal terms.</w:t>
      </w:r>
    </w:p>
    <w:p w14:paraId="6BF6F692" w14:textId="77777777" w:rsidR="002130ED" w:rsidRPr="00C87CDB" w:rsidRDefault="002130ED" w:rsidP="009B6DB9">
      <w:pPr>
        <w:spacing w:after="0" w:line="480" w:lineRule="auto"/>
        <w:rPr>
          <w:rFonts w:ascii="Times New Roman" w:hAnsi="Times New Roman" w:cs="Times New Roman"/>
        </w:rPr>
      </w:pPr>
    </w:p>
    <w:p w14:paraId="70C2CCA8" w14:textId="15CD6C8E" w:rsidR="00F053F0" w:rsidRPr="00840EBE" w:rsidRDefault="00F053F0" w:rsidP="009B6DB9">
      <w:pPr>
        <w:spacing w:after="0" w:line="480" w:lineRule="auto"/>
        <w:ind w:firstLine="720"/>
        <w:rPr>
          <w:rFonts w:ascii="Times New Roman" w:hAnsi="Times New Roman" w:cs="Times New Roman"/>
          <w:b/>
          <w:bCs/>
          <w:i/>
        </w:rPr>
      </w:pPr>
      <w:proofErr w:type="gramStart"/>
      <w:r w:rsidRPr="00840EBE">
        <w:rPr>
          <w:rFonts w:ascii="Times New Roman" w:hAnsi="Times New Roman" w:cs="Times New Roman"/>
          <w:b/>
          <w:bCs/>
          <w:i/>
        </w:rPr>
        <w:t xml:space="preserve">Excerpts </w:t>
      </w:r>
      <w:r w:rsidR="00DE423C" w:rsidRPr="00840EBE">
        <w:rPr>
          <w:rFonts w:ascii="Times New Roman" w:hAnsi="Times New Roman" w:cs="Times New Roman"/>
          <w:b/>
          <w:bCs/>
          <w:i/>
        </w:rPr>
        <w:t>from</w:t>
      </w:r>
      <w:r w:rsidR="00840EBE" w:rsidRPr="00840EBE">
        <w:rPr>
          <w:rFonts w:ascii="Times New Roman" w:hAnsi="Times New Roman" w:cs="Times New Roman"/>
          <w:b/>
          <w:bCs/>
          <w:i/>
        </w:rPr>
        <w:t xml:space="preserve"> the d</w:t>
      </w:r>
      <w:r w:rsidRPr="00840EBE">
        <w:rPr>
          <w:rFonts w:ascii="Times New Roman" w:hAnsi="Times New Roman" w:cs="Times New Roman"/>
          <w:b/>
          <w:bCs/>
          <w:i/>
        </w:rPr>
        <w:t>ata</w:t>
      </w:r>
      <w:r w:rsidR="00840EBE" w:rsidRPr="00840EBE">
        <w:rPr>
          <w:rFonts w:ascii="Times New Roman" w:hAnsi="Times New Roman" w:cs="Times New Roman"/>
          <w:b/>
          <w:bCs/>
          <w:i/>
        </w:rPr>
        <w:t>.</w:t>
      </w:r>
      <w:proofErr w:type="gramEnd"/>
    </w:p>
    <w:p w14:paraId="41DBD6D3" w14:textId="77777777" w:rsidR="002130ED" w:rsidRPr="00C87CDB" w:rsidRDefault="002130ED" w:rsidP="009B6DB9">
      <w:pPr>
        <w:spacing w:after="0" w:line="480" w:lineRule="auto"/>
        <w:rPr>
          <w:rFonts w:ascii="Times New Roman" w:hAnsi="Times New Roman" w:cs="Times New Roman"/>
          <w:bCs/>
        </w:rPr>
      </w:pPr>
    </w:p>
    <w:p w14:paraId="166D2FCA" w14:textId="6FF8DD03" w:rsidR="0021155D" w:rsidRPr="00C87CDB" w:rsidRDefault="00DE423C" w:rsidP="009B6DB9">
      <w:pPr>
        <w:spacing w:after="0" w:line="480" w:lineRule="auto"/>
        <w:rPr>
          <w:rFonts w:ascii="Times New Roman" w:hAnsi="Times New Roman" w:cs="Times New Roman"/>
          <w:i/>
          <w:iCs/>
        </w:rPr>
      </w:pPr>
      <w:proofErr w:type="gramStart"/>
      <w:r w:rsidRPr="00C87CDB">
        <w:rPr>
          <w:rFonts w:ascii="Times New Roman" w:hAnsi="Times New Roman" w:cs="Times New Roman"/>
          <w:i/>
          <w:iCs/>
        </w:rPr>
        <w:t>there</w:t>
      </w:r>
      <w:r w:rsidR="0021155D" w:rsidRPr="00C87CDB">
        <w:rPr>
          <w:rFonts w:ascii="Times New Roman" w:hAnsi="Times New Roman" w:cs="Times New Roman"/>
          <w:i/>
          <w:iCs/>
        </w:rPr>
        <w:t>’s</w:t>
      </w:r>
      <w:proofErr w:type="gramEnd"/>
      <w:r w:rsidR="0021155D" w:rsidRPr="00C87CDB">
        <w:rPr>
          <w:rFonts w:ascii="Times New Roman" w:hAnsi="Times New Roman" w:cs="Times New Roman"/>
          <w:i/>
          <w:iCs/>
        </w:rPr>
        <w:t xml:space="preserve"> a lot more security </w:t>
      </w:r>
      <w:r w:rsidRPr="00C87CDB">
        <w:rPr>
          <w:rFonts w:ascii="Times New Roman" w:hAnsi="Times New Roman" w:cs="Times New Roman"/>
          <w:i/>
          <w:iCs/>
        </w:rPr>
        <w:t>in</w:t>
      </w:r>
      <w:r w:rsidR="0021155D" w:rsidRPr="00C87CDB">
        <w:rPr>
          <w:rFonts w:ascii="Times New Roman" w:hAnsi="Times New Roman" w:cs="Times New Roman"/>
          <w:i/>
          <w:iCs/>
        </w:rPr>
        <w:t xml:space="preserve"> Canada; like you feel kind </w:t>
      </w:r>
      <w:r w:rsidRPr="00C87CDB">
        <w:rPr>
          <w:rFonts w:ascii="Times New Roman" w:hAnsi="Times New Roman" w:cs="Times New Roman"/>
          <w:i/>
          <w:iCs/>
        </w:rPr>
        <w:t>of</w:t>
      </w:r>
      <w:r w:rsidR="0021155D" w:rsidRPr="00C87CDB">
        <w:rPr>
          <w:rFonts w:ascii="Times New Roman" w:hAnsi="Times New Roman" w:cs="Times New Roman"/>
          <w:i/>
          <w:iCs/>
        </w:rPr>
        <w:t xml:space="preserve"> safe here, ah, </w:t>
      </w:r>
      <w:r w:rsidRPr="00C87CDB">
        <w:rPr>
          <w:rFonts w:ascii="Times New Roman" w:hAnsi="Times New Roman" w:cs="Times New Roman"/>
          <w:i/>
          <w:iCs/>
        </w:rPr>
        <w:t>and</w:t>
      </w:r>
      <w:r w:rsidR="0021155D" w:rsidRPr="00C87CDB">
        <w:rPr>
          <w:rFonts w:ascii="Times New Roman" w:hAnsi="Times New Roman" w:cs="Times New Roman"/>
          <w:i/>
          <w:iCs/>
        </w:rPr>
        <w:t xml:space="preserve"> then back </w:t>
      </w:r>
      <w:r w:rsidRPr="00C87CDB">
        <w:rPr>
          <w:rFonts w:ascii="Times New Roman" w:hAnsi="Times New Roman" w:cs="Times New Roman"/>
          <w:i/>
          <w:iCs/>
        </w:rPr>
        <w:t>in</w:t>
      </w:r>
      <w:r w:rsidR="0021155D" w:rsidRPr="00C87CDB">
        <w:rPr>
          <w:rFonts w:ascii="Times New Roman" w:hAnsi="Times New Roman" w:cs="Times New Roman"/>
          <w:i/>
          <w:iCs/>
        </w:rPr>
        <w:t xml:space="preserve">, home where like I’m </w:t>
      </w:r>
      <w:r w:rsidRPr="00C87CDB">
        <w:rPr>
          <w:rFonts w:ascii="Times New Roman" w:hAnsi="Times New Roman" w:cs="Times New Roman"/>
          <w:i/>
          <w:iCs/>
        </w:rPr>
        <w:t>from</w:t>
      </w:r>
      <w:r w:rsidR="0021155D" w:rsidRPr="00C87CDB">
        <w:rPr>
          <w:rFonts w:ascii="Times New Roman" w:hAnsi="Times New Roman" w:cs="Times New Roman"/>
          <w:i/>
          <w:iCs/>
        </w:rPr>
        <w:t xml:space="preserve">… </w:t>
      </w:r>
      <w:r w:rsidRPr="00C87CDB">
        <w:rPr>
          <w:rFonts w:ascii="Times New Roman" w:hAnsi="Times New Roman" w:cs="Times New Roman"/>
          <w:i/>
          <w:iCs/>
        </w:rPr>
        <w:t>it</w:t>
      </w:r>
      <w:r w:rsidR="0021155D" w:rsidRPr="00C87CDB">
        <w:rPr>
          <w:rFonts w:ascii="Times New Roman" w:hAnsi="Times New Roman" w:cs="Times New Roman"/>
          <w:i/>
          <w:iCs/>
        </w:rPr>
        <w:t>’s real</w:t>
      </w:r>
      <w:r w:rsidRPr="00C87CDB">
        <w:rPr>
          <w:rFonts w:ascii="Times New Roman" w:hAnsi="Times New Roman" w:cs="Times New Roman"/>
          <w:i/>
          <w:iCs/>
        </w:rPr>
        <w:t>ly</w:t>
      </w:r>
      <w:r w:rsidR="0021155D" w:rsidRPr="00C87CDB">
        <w:rPr>
          <w:rFonts w:ascii="Times New Roman" w:hAnsi="Times New Roman" w:cs="Times New Roman"/>
          <w:i/>
          <w:iCs/>
        </w:rPr>
        <w:t xml:space="preserve"> like </w:t>
      </w:r>
      <w:r w:rsidRPr="00C87CDB">
        <w:rPr>
          <w:rFonts w:ascii="Times New Roman" w:hAnsi="Times New Roman" w:cs="Times New Roman"/>
          <w:i/>
          <w:iCs/>
        </w:rPr>
        <w:t>there</w:t>
      </w:r>
      <w:r w:rsidR="0021155D" w:rsidRPr="00C87CDB">
        <w:rPr>
          <w:rFonts w:ascii="Times New Roman" w:hAnsi="Times New Roman" w:cs="Times New Roman"/>
          <w:i/>
          <w:iCs/>
        </w:rPr>
        <w:t xml:space="preserve">’s civil war </w:t>
      </w:r>
      <w:proofErr w:type="spellStart"/>
      <w:r w:rsidR="0021155D" w:rsidRPr="00C87CDB">
        <w:rPr>
          <w:rFonts w:ascii="Times New Roman" w:hAnsi="Times New Roman" w:cs="Times New Roman"/>
          <w:i/>
          <w:iCs/>
        </w:rPr>
        <w:t>kinda</w:t>
      </w:r>
      <w:proofErr w:type="spellEnd"/>
      <w:r w:rsidR="0021155D" w:rsidRPr="00C87CDB">
        <w:rPr>
          <w:rFonts w:ascii="Times New Roman" w:hAnsi="Times New Roman" w:cs="Times New Roman"/>
          <w:i/>
          <w:iCs/>
        </w:rPr>
        <w:t xml:space="preserve"> going </w:t>
      </w:r>
      <w:r w:rsidRPr="00C87CDB">
        <w:rPr>
          <w:rFonts w:ascii="Times New Roman" w:hAnsi="Times New Roman" w:cs="Times New Roman"/>
          <w:i/>
          <w:iCs/>
        </w:rPr>
        <w:t>on</w:t>
      </w:r>
      <w:r w:rsidR="0021155D" w:rsidRPr="00C87CDB">
        <w:rPr>
          <w:rFonts w:ascii="Times New Roman" w:hAnsi="Times New Roman" w:cs="Times New Roman"/>
          <w:i/>
          <w:iCs/>
        </w:rPr>
        <w:t xml:space="preserve">… you </w:t>
      </w:r>
      <w:r w:rsidRPr="00C87CDB">
        <w:rPr>
          <w:rFonts w:ascii="Times New Roman" w:hAnsi="Times New Roman" w:cs="Times New Roman"/>
          <w:i/>
          <w:iCs/>
        </w:rPr>
        <w:t>get</w:t>
      </w:r>
      <w:r w:rsidR="0021155D" w:rsidRPr="00C87CDB">
        <w:rPr>
          <w:rFonts w:ascii="Times New Roman" w:hAnsi="Times New Roman" w:cs="Times New Roman"/>
          <w:i/>
          <w:iCs/>
        </w:rPr>
        <w:t xml:space="preserve"> scar</w:t>
      </w:r>
      <w:r w:rsidRPr="00C87CDB">
        <w:rPr>
          <w:rFonts w:ascii="Times New Roman" w:hAnsi="Times New Roman" w:cs="Times New Roman"/>
          <w:i/>
          <w:iCs/>
        </w:rPr>
        <w:t>ed</w:t>
      </w:r>
      <w:r w:rsidR="0021155D" w:rsidRPr="00C87CDB">
        <w:rPr>
          <w:rFonts w:ascii="Times New Roman" w:hAnsi="Times New Roman" w:cs="Times New Roman"/>
          <w:i/>
          <w:iCs/>
        </w:rPr>
        <w:t xml:space="preserve">, </w:t>
      </w:r>
      <w:r w:rsidRPr="00C87CDB">
        <w:rPr>
          <w:rFonts w:ascii="Times New Roman" w:hAnsi="Times New Roman" w:cs="Times New Roman"/>
          <w:i/>
          <w:iCs/>
        </w:rPr>
        <w:t>getting</w:t>
      </w:r>
      <w:r w:rsidR="0021155D" w:rsidRPr="00C87CDB">
        <w:rPr>
          <w:rFonts w:ascii="Times New Roman" w:hAnsi="Times New Roman" w:cs="Times New Roman"/>
          <w:i/>
          <w:iCs/>
        </w:rPr>
        <w:t xml:space="preserve"> kill</w:t>
      </w:r>
      <w:r w:rsidRPr="00C87CDB">
        <w:rPr>
          <w:rFonts w:ascii="Times New Roman" w:hAnsi="Times New Roman" w:cs="Times New Roman"/>
          <w:i/>
          <w:iCs/>
        </w:rPr>
        <w:t>ed</w:t>
      </w:r>
      <w:r w:rsidR="0021155D" w:rsidRPr="00C87CDB">
        <w:rPr>
          <w:rFonts w:ascii="Times New Roman" w:hAnsi="Times New Roman" w:cs="Times New Roman"/>
          <w:i/>
          <w:iCs/>
        </w:rPr>
        <w:t xml:space="preserve"> </w:t>
      </w:r>
      <w:r w:rsidRPr="00C87CDB">
        <w:rPr>
          <w:rFonts w:ascii="Times New Roman" w:hAnsi="Times New Roman" w:cs="Times New Roman"/>
          <w:i/>
          <w:iCs/>
        </w:rPr>
        <w:t>in</w:t>
      </w:r>
      <w:r w:rsidR="0021155D" w:rsidRPr="00C87CDB">
        <w:rPr>
          <w:rFonts w:ascii="Times New Roman" w:hAnsi="Times New Roman" w:cs="Times New Roman"/>
          <w:i/>
          <w:iCs/>
        </w:rPr>
        <w:t xml:space="preserve"> the middle </w:t>
      </w:r>
      <w:r w:rsidRPr="00C87CDB">
        <w:rPr>
          <w:rFonts w:ascii="Times New Roman" w:hAnsi="Times New Roman" w:cs="Times New Roman"/>
          <w:i/>
          <w:iCs/>
        </w:rPr>
        <w:t>of</w:t>
      </w:r>
      <w:r w:rsidR="0021155D" w:rsidRPr="00C87CDB">
        <w:rPr>
          <w:rFonts w:ascii="Times New Roman" w:hAnsi="Times New Roman" w:cs="Times New Roman"/>
          <w:i/>
          <w:iCs/>
        </w:rPr>
        <w:t xml:space="preserve"> the night;</w:t>
      </w:r>
    </w:p>
    <w:p w14:paraId="006A1B58" w14:textId="77777777" w:rsidR="004B244C" w:rsidRPr="00C87CDB" w:rsidRDefault="004B244C" w:rsidP="009B6DB9">
      <w:pPr>
        <w:spacing w:after="0" w:line="480" w:lineRule="auto"/>
        <w:rPr>
          <w:rFonts w:ascii="Times New Roman" w:hAnsi="Times New Roman" w:cs="Times New Roman"/>
        </w:rPr>
      </w:pPr>
    </w:p>
    <w:p w14:paraId="0AC44F1A" w14:textId="5861A126" w:rsidR="009D748B" w:rsidRPr="00C87CDB" w:rsidRDefault="0021155D" w:rsidP="009B6DB9">
      <w:pPr>
        <w:spacing w:after="0" w:line="480" w:lineRule="auto"/>
        <w:rPr>
          <w:rFonts w:ascii="Times New Roman" w:hAnsi="Times New Roman" w:cs="Times New Roman"/>
          <w:i/>
          <w:iCs/>
        </w:rPr>
      </w:pPr>
      <w:r w:rsidRPr="00C87CDB">
        <w:rPr>
          <w:rFonts w:ascii="Times New Roman" w:hAnsi="Times New Roman" w:cs="Times New Roman"/>
          <w:i/>
          <w:iCs/>
        </w:rPr>
        <w:t xml:space="preserve">I’d say a Canadian </w:t>
      </w:r>
      <w:r w:rsidR="00DE423C" w:rsidRPr="00C87CDB">
        <w:rPr>
          <w:rFonts w:ascii="Times New Roman" w:hAnsi="Times New Roman" w:cs="Times New Roman"/>
          <w:i/>
          <w:iCs/>
        </w:rPr>
        <w:t>is</w:t>
      </w:r>
      <w:r w:rsidRPr="00C87CDB">
        <w:rPr>
          <w:rFonts w:ascii="Times New Roman" w:hAnsi="Times New Roman" w:cs="Times New Roman"/>
          <w:i/>
          <w:iCs/>
        </w:rPr>
        <w:t xml:space="preserve"> </w:t>
      </w:r>
      <w:r w:rsidR="00DE423C" w:rsidRPr="00C87CDB">
        <w:rPr>
          <w:rFonts w:ascii="Times New Roman" w:hAnsi="Times New Roman" w:cs="Times New Roman"/>
          <w:i/>
          <w:iCs/>
        </w:rPr>
        <w:t>who</w:t>
      </w:r>
      <w:r w:rsidRPr="00C87CDB">
        <w:rPr>
          <w:rFonts w:ascii="Times New Roman" w:hAnsi="Times New Roman" w:cs="Times New Roman"/>
          <w:i/>
          <w:iCs/>
        </w:rPr>
        <w:t xml:space="preserve"> understands the constitut</w:t>
      </w:r>
      <w:r w:rsidR="00DE423C" w:rsidRPr="00C87CDB">
        <w:rPr>
          <w:rFonts w:ascii="Times New Roman" w:hAnsi="Times New Roman" w:cs="Times New Roman"/>
          <w:i/>
          <w:iCs/>
        </w:rPr>
        <w:t>ion</w:t>
      </w:r>
      <w:r w:rsidRPr="00C87CDB">
        <w:rPr>
          <w:rFonts w:ascii="Times New Roman" w:hAnsi="Times New Roman" w:cs="Times New Roman"/>
          <w:i/>
          <w:iCs/>
        </w:rPr>
        <w:t xml:space="preserve"> </w:t>
      </w:r>
      <w:r w:rsidR="00DE423C" w:rsidRPr="00C87CDB">
        <w:rPr>
          <w:rFonts w:ascii="Times New Roman" w:hAnsi="Times New Roman" w:cs="Times New Roman"/>
          <w:i/>
          <w:iCs/>
        </w:rPr>
        <w:t>and</w:t>
      </w:r>
      <w:r w:rsidRPr="00C87CDB">
        <w:rPr>
          <w:rFonts w:ascii="Times New Roman" w:hAnsi="Times New Roman" w:cs="Times New Roman"/>
          <w:i/>
          <w:iCs/>
        </w:rPr>
        <w:t xml:space="preserve"> rights </w:t>
      </w:r>
      <w:r w:rsidR="00DE423C" w:rsidRPr="00C87CDB">
        <w:rPr>
          <w:rFonts w:ascii="Times New Roman" w:hAnsi="Times New Roman" w:cs="Times New Roman"/>
          <w:i/>
          <w:iCs/>
        </w:rPr>
        <w:t>of</w:t>
      </w:r>
      <w:r w:rsidRPr="00C87CDB">
        <w:rPr>
          <w:rFonts w:ascii="Times New Roman" w:hAnsi="Times New Roman" w:cs="Times New Roman"/>
          <w:i/>
          <w:iCs/>
        </w:rPr>
        <w:t xml:space="preserve"> Canada </w:t>
      </w:r>
      <w:r w:rsidR="00DE423C" w:rsidRPr="00C87CDB">
        <w:rPr>
          <w:rFonts w:ascii="Times New Roman" w:hAnsi="Times New Roman" w:cs="Times New Roman"/>
          <w:i/>
          <w:iCs/>
        </w:rPr>
        <w:t>and</w:t>
      </w:r>
      <w:r w:rsidRPr="00C87CDB">
        <w:rPr>
          <w:rFonts w:ascii="Times New Roman" w:hAnsi="Times New Roman" w:cs="Times New Roman"/>
          <w:i/>
          <w:iCs/>
        </w:rPr>
        <w:t xml:space="preserve"> understands </w:t>
      </w:r>
      <w:r w:rsidRPr="00C87CDB">
        <w:rPr>
          <w:rFonts w:ascii="Times New Roman" w:hAnsi="Times New Roman" w:cs="Times New Roman"/>
          <w:b/>
          <w:bCs/>
          <w:i/>
          <w:iCs/>
        </w:rPr>
        <w:t>our</w:t>
      </w:r>
      <w:r w:rsidRPr="00C87CDB">
        <w:rPr>
          <w:rFonts w:ascii="Times New Roman" w:hAnsi="Times New Roman" w:cs="Times New Roman"/>
          <w:i/>
          <w:iCs/>
        </w:rPr>
        <w:t xml:space="preserve">, well </w:t>
      </w:r>
      <w:r w:rsidRPr="00C87CDB">
        <w:rPr>
          <w:rFonts w:ascii="Times New Roman" w:hAnsi="Times New Roman" w:cs="Times New Roman"/>
          <w:b/>
          <w:bCs/>
          <w:i/>
          <w:iCs/>
        </w:rPr>
        <w:t>our</w:t>
      </w:r>
      <w:r w:rsidRPr="00C87CDB">
        <w:rPr>
          <w:rFonts w:ascii="Times New Roman" w:hAnsi="Times New Roman" w:cs="Times New Roman"/>
          <w:i/>
          <w:iCs/>
        </w:rPr>
        <w:t xml:space="preserve"> general freedom, compar</w:t>
      </w:r>
      <w:r w:rsidR="00DE423C" w:rsidRPr="00C87CDB">
        <w:rPr>
          <w:rFonts w:ascii="Times New Roman" w:hAnsi="Times New Roman" w:cs="Times New Roman"/>
          <w:i/>
          <w:iCs/>
        </w:rPr>
        <w:t>ed</w:t>
      </w:r>
      <w:r w:rsidRPr="00C87CDB">
        <w:rPr>
          <w:rFonts w:ascii="Times New Roman" w:hAnsi="Times New Roman" w:cs="Times New Roman"/>
          <w:i/>
          <w:iCs/>
        </w:rPr>
        <w:t xml:space="preserve"> </w:t>
      </w:r>
      <w:r w:rsidR="00DE423C" w:rsidRPr="00C87CDB">
        <w:rPr>
          <w:rFonts w:ascii="Times New Roman" w:hAnsi="Times New Roman" w:cs="Times New Roman"/>
          <w:i/>
          <w:iCs/>
        </w:rPr>
        <w:t>to</w:t>
      </w:r>
      <w:r w:rsidRPr="00C87CDB">
        <w:rPr>
          <w:rFonts w:ascii="Times New Roman" w:hAnsi="Times New Roman" w:cs="Times New Roman"/>
          <w:i/>
          <w:iCs/>
        </w:rPr>
        <w:t xml:space="preserve"> other countries.</w:t>
      </w:r>
    </w:p>
    <w:p w14:paraId="7C5E1F18" w14:textId="77777777" w:rsidR="002130ED" w:rsidRPr="00C87CDB" w:rsidRDefault="002130ED" w:rsidP="009B6DB9">
      <w:pPr>
        <w:spacing w:after="0" w:line="480" w:lineRule="auto"/>
        <w:rPr>
          <w:rFonts w:ascii="Times New Roman" w:hAnsi="Times New Roman" w:cs="Times New Roman"/>
        </w:rPr>
      </w:pPr>
    </w:p>
    <w:p w14:paraId="2617854A" w14:textId="74F9D14D" w:rsidR="0021155D" w:rsidRPr="00840EBE" w:rsidRDefault="00E60326" w:rsidP="009B6DB9">
      <w:pPr>
        <w:spacing w:after="0" w:line="480" w:lineRule="auto"/>
        <w:ind w:firstLine="720"/>
        <w:rPr>
          <w:rFonts w:ascii="Times New Roman" w:hAnsi="Times New Roman" w:cs="Times New Roman"/>
          <w:b/>
          <w:bCs/>
        </w:rPr>
      </w:pPr>
      <w:r w:rsidRPr="00840EBE">
        <w:rPr>
          <w:rFonts w:ascii="Times New Roman" w:hAnsi="Times New Roman" w:cs="Times New Roman"/>
          <w:b/>
        </w:rPr>
        <w:t xml:space="preserve">Mapping </w:t>
      </w:r>
      <w:r w:rsidR="009D748B" w:rsidRPr="00840EBE">
        <w:rPr>
          <w:rFonts w:ascii="Times New Roman" w:hAnsi="Times New Roman" w:cs="Times New Roman"/>
          <w:b/>
        </w:rPr>
        <w:t xml:space="preserve">2: </w:t>
      </w:r>
      <w:r w:rsidR="0021155D" w:rsidRPr="00840EBE">
        <w:rPr>
          <w:rFonts w:ascii="Times New Roman" w:hAnsi="Times New Roman" w:cs="Times New Roman"/>
          <w:b/>
          <w:bCs/>
        </w:rPr>
        <w:t xml:space="preserve">Multiculturalism </w:t>
      </w:r>
      <w:r w:rsidR="00DE423C" w:rsidRPr="00840EBE">
        <w:rPr>
          <w:rFonts w:ascii="Times New Roman" w:hAnsi="Times New Roman" w:cs="Times New Roman"/>
          <w:b/>
          <w:bCs/>
        </w:rPr>
        <w:t>and</w:t>
      </w:r>
      <w:r w:rsidR="00840EBE">
        <w:rPr>
          <w:rFonts w:ascii="Times New Roman" w:hAnsi="Times New Roman" w:cs="Times New Roman"/>
          <w:b/>
          <w:bCs/>
        </w:rPr>
        <w:t xml:space="preserve"> r</w:t>
      </w:r>
      <w:r w:rsidR="00C60C0F" w:rsidRPr="00840EBE">
        <w:rPr>
          <w:rFonts w:ascii="Times New Roman" w:hAnsi="Times New Roman" w:cs="Times New Roman"/>
          <w:b/>
          <w:bCs/>
        </w:rPr>
        <w:t>espect</w:t>
      </w:r>
      <w:r w:rsidR="00920F60" w:rsidRPr="00840EBE">
        <w:rPr>
          <w:rFonts w:ascii="Times New Roman" w:hAnsi="Times New Roman" w:cs="Times New Roman"/>
          <w:b/>
          <w:bCs/>
        </w:rPr>
        <w:t>.</w:t>
      </w:r>
    </w:p>
    <w:p w14:paraId="7F9C5683" w14:textId="77777777" w:rsidR="004F17ED" w:rsidRPr="00C87CDB" w:rsidRDefault="004F17ED" w:rsidP="009B6DB9">
      <w:pPr>
        <w:spacing w:after="0" w:line="480" w:lineRule="auto"/>
        <w:rPr>
          <w:rFonts w:ascii="Times New Roman" w:hAnsi="Times New Roman" w:cs="Times New Roman"/>
          <w:bCs/>
        </w:rPr>
      </w:pPr>
    </w:p>
    <w:p w14:paraId="1EA6E928" w14:textId="56D53CBC" w:rsidR="0021155D" w:rsidRPr="00C87CDB" w:rsidRDefault="009D748B" w:rsidP="009B6DB9">
      <w:pPr>
        <w:spacing w:after="0" w:line="480" w:lineRule="auto"/>
        <w:rPr>
          <w:rFonts w:ascii="Times New Roman" w:hAnsi="Times New Roman" w:cs="Times New Roman"/>
        </w:rPr>
      </w:pPr>
      <w:r w:rsidRPr="00C87CDB">
        <w:rPr>
          <w:rFonts w:ascii="Times New Roman" w:hAnsi="Times New Roman" w:cs="Times New Roman"/>
        </w:rPr>
        <w:t>E</w:t>
      </w:r>
      <w:r w:rsidR="0021155D" w:rsidRPr="00C87CDB">
        <w:rPr>
          <w:rFonts w:ascii="Times New Roman" w:hAnsi="Times New Roman" w:cs="Times New Roman"/>
        </w:rPr>
        <w:t>ach interview then proceed</w:t>
      </w:r>
      <w:r w:rsidR="00DE423C" w:rsidRPr="00C87CDB">
        <w:rPr>
          <w:rFonts w:ascii="Times New Roman" w:hAnsi="Times New Roman" w:cs="Times New Roman"/>
        </w:rPr>
        <w:t>ed</w:t>
      </w:r>
      <w:r w:rsidR="0021155D" w:rsidRPr="00C87CDB">
        <w:rPr>
          <w:rFonts w:ascii="Times New Roman" w:hAnsi="Times New Roman" w:cs="Times New Roman"/>
        </w:rPr>
        <w:t xml:space="preserve"> </w:t>
      </w:r>
      <w:r w:rsidR="00DE423C" w:rsidRPr="00C87CDB">
        <w:rPr>
          <w:rFonts w:ascii="Times New Roman" w:hAnsi="Times New Roman" w:cs="Times New Roman"/>
        </w:rPr>
        <w:t>to</w:t>
      </w:r>
      <w:r w:rsidR="0021155D" w:rsidRPr="00C87CDB">
        <w:rPr>
          <w:rFonts w:ascii="Times New Roman" w:hAnsi="Times New Roman" w:cs="Times New Roman"/>
        </w:rPr>
        <w:t xml:space="preserve"> a discuss</w:t>
      </w:r>
      <w:r w:rsidR="00DE423C" w:rsidRPr="00C87CDB">
        <w:rPr>
          <w:rFonts w:ascii="Times New Roman" w:hAnsi="Times New Roman" w:cs="Times New Roman"/>
        </w:rPr>
        <w:t>ion</w:t>
      </w:r>
      <w:r w:rsidR="0021155D" w:rsidRPr="00C87CDB">
        <w:rPr>
          <w:rFonts w:ascii="Times New Roman" w:hAnsi="Times New Roman" w:cs="Times New Roman"/>
        </w:rPr>
        <w:t xml:space="preserve"> </w:t>
      </w:r>
      <w:r w:rsidR="00DE423C" w:rsidRPr="00C87CDB">
        <w:rPr>
          <w:rFonts w:ascii="Times New Roman" w:hAnsi="Times New Roman" w:cs="Times New Roman"/>
        </w:rPr>
        <w:t>of</w:t>
      </w:r>
      <w:r w:rsidR="0021155D" w:rsidRPr="00C87CDB">
        <w:rPr>
          <w:rFonts w:ascii="Times New Roman" w:hAnsi="Times New Roman" w:cs="Times New Roman"/>
        </w:rPr>
        <w:t xml:space="preserve"> the experiences </w:t>
      </w:r>
      <w:r w:rsidR="00DE423C" w:rsidRPr="00C87CDB">
        <w:rPr>
          <w:rFonts w:ascii="Times New Roman" w:hAnsi="Times New Roman" w:cs="Times New Roman"/>
        </w:rPr>
        <w:t>of</w:t>
      </w:r>
      <w:r w:rsidR="0021155D" w:rsidRPr="00C87CDB">
        <w:rPr>
          <w:rFonts w:ascii="Times New Roman" w:hAnsi="Times New Roman" w:cs="Times New Roman"/>
        </w:rPr>
        <w:t xml:space="preserve"> </w:t>
      </w:r>
      <w:r w:rsidR="00DE423C" w:rsidRPr="00C87CDB">
        <w:rPr>
          <w:rFonts w:ascii="Times New Roman" w:hAnsi="Times New Roman" w:cs="Times New Roman"/>
        </w:rPr>
        <w:t>these</w:t>
      </w:r>
      <w:r w:rsidR="0021155D" w:rsidRPr="00C87CDB">
        <w:rPr>
          <w:rFonts w:ascii="Times New Roman" w:hAnsi="Times New Roman" w:cs="Times New Roman"/>
        </w:rPr>
        <w:t xml:space="preserve"> students during the classr</w:t>
      </w:r>
      <w:r w:rsidRPr="00C87CDB">
        <w:rPr>
          <w:rFonts w:ascii="Times New Roman" w:hAnsi="Times New Roman" w:cs="Times New Roman"/>
        </w:rPr>
        <w:t xml:space="preserve">oom activities </w:t>
      </w:r>
      <w:r w:rsidR="00DE423C" w:rsidRPr="00C87CDB">
        <w:rPr>
          <w:rFonts w:ascii="Times New Roman" w:hAnsi="Times New Roman" w:cs="Times New Roman"/>
        </w:rPr>
        <w:t>that</w:t>
      </w:r>
      <w:r w:rsidRPr="00C87CDB">
        <w:rPr>
          <w:rFonts w:ascii="Times New Roman" w:hAnsi="Times New Roman" w:cs="Times New Roman"/>
        </w:rPr>
        <w:t xml:space="preserve"> we observ</w:t>
      </w:r>
      <w:r w:rsidR="00DE423C" w:rsidRPr="00C87CDB">
        <w:rPr>
          <w:rFonts w:ascii="Times New Roman" w:hAnsi="Times New Roman" w:cs="Times New Roman"/>
        </w:rPr>
        <w:t>ed</w:t>
      </w:r>
      <w:r w:rsidRPr="00C87CDB">
        <w:rPr>
          <w:rFonts w:ascii="Times New Roman" w:hAnsi="Times New Roman" w:cs="Times New Roman"/>
        </w:rPr>
        <w:t xml:space="preserve">. </w:t>
      </w:r>
      <w:r w:rsidR="00BC7C00" w:rsidRPr="00C87CDB">
        <w:rPr>
          <w:rFonts w:ascii="Times New Roman" w:hAnsi="Times New Roman" w:cs="Times New Roman"/>
        </w:rPr>
        <w:t xml:space="preserve"> </w:t>
      </w:r>
      <w:r w:rsidRPr="00C87CDB">
        <w:rPr>
          <w:rFonts w:ascii="Times New Roman" w:hAnsi="Times New Roman" w:cs="Times New Roman"/>
        </w:rPr>
        <w:t>W</w:t>
      </w:r>
      <w:r w:rsidR="0021155D" w:rsidRPr="00C87CDB">
        <w:rPr>
          <w:rFonts w:ascii="Times New Roman" w:hAnsi="Times New Roman" w:cs="Times New Roman"/>
        </w:rPr>
        <w:t xml:space="preserve">hile </w:t>
      </w:r>
      <w:r w:rsidR="00DE423C" w:rsidRPr="00C87CDB">
        <w:rPr>
          <w:rFonts w:ascii="Times New Roman" w:hAnsi="Times New Roman" w:cs="Times New Roman"/>
        </w:rPr>
        <w:t>in</w:t>
      </w:r>
      <w:r w:rsidR="0021155D" w:rsidRPr="00C87CDB">
        <w:rPr>
          <w:rFonts w:ascii="Times New Roman" w:hAnsi="Times New Roman" w:cs="Times New Roman"/>
        </w:rPr>
        <w:t xml:space="preserve"> the class, we not</w:t>
      </w:r>
      <w:r w:rsidR="00DE423C" w:rsidRPr="00C87CDB">
        <w:rPr>
          <w:rFonts w:ascii="Times New Roman" w:hAnsi="Times New Roman" w:cs="Times New Roman"/>
        </w:rPr>
        <w:t>ed</w:t>
      </w:r>
      <w:r w:rsidR="0021155D" w:rsidRPr="00C87CDB">
        <w:rPr>
          <w:rFonts w:ascii="Times New Roman" w:hAnsi="Times New Roman" w:cs="Times New Roman"/>
        </w:rPr>
        <w:t xml:space="preserve"> </w:t>
      </w:r>
      <w:r w:rsidR="00DE423C" w:rsidRPr="00C87CDB">
        <w:rPr>
          <w:rFonts w:ascii="Times New Roman" w:hAnsi="Times New Roman" w:cs="Times New Roman"/>
        </w:rPr>
        <w:t>that</w:t>
      </w:r>
      <w:r w:rsidR="0021155D" w:rsidRPr="00C87CDB">
        <w:rPr>
          <w:rFonts w:ascii="Times New Roman" w:hAnsi="Times New Roman" w:cs="Times New Roman"/>
        </w:rPr>
        <w:t xml:space="preserve"> the teacher had design</w:t>
      </w:r>
      <w:r w:rsidR="00DE423C" w:rsidRPr="00C87CDB">
        <w:rPr>
          <w:rFonts w:ascii="Times New Roman" w:hAnsi="Times New Roman" w:cs="Times New Roman"/>
        </w:rPr>
        <w:t>ed</w:t>
      </w:r>
      <w:r w:rsidR="0021155D" w:rsidRPr="00C87CDB">
        <w:rPr>
          <w:rFonts w:ascii="Times New Roman" w:hAnsi="Times New Roman" w:cs="Times New Roman"/>
        </w:rPr>
        <w:t xml:space="preserve"> activities </w:t>
      </w:r>
      <w:r w:rsidR="00DE423C" w:rsidRPr="00C87CDB">
        <w:rPr>
          <w:rFonts w:ascii="Times New Roman" w:hAnsi="Times New Roman" w:cs="Times New Roman"/>
        </w:rPr>
        <w:t>and</w:t>
      </w:r>
      <w:r w:rsidR="0021155D" w:rsidRPr="00C87CDB">
        <w:rPr>
          <w:rFonts w:ascii="Times New Roman" w:hAnsi="Times New Roman" w:cs="Times New Roman"/>
        </w:rPr>
        <w:t xml:space="preserve"> projects </w:t>
      </w:r>
      <w:r w:rsidR="00DE423C" w:rsidRPr="00C87CDB">
        <w:rPr>
          <w:rFonts w:ascii="Times New Roman" w:hAnsi="Times New Roman" w:cs="Times New Roman"/>
        </w:rPr>
        <w:t>that</w:t>
      </w:r>
      <w:r w:rsidR="0021155D" w:rsidRPr="00C87CDB">
        <w:rPr>
          <w:rFonts w:ascii="Times New Roman" w:hAnsi="Times New Roman" w:cs="Times New Roman"/>
        </w:rPr>
        <w:t xml:space="preserve"> </w:t>
      </w:r>
      <w:r w:rsidR="00DE423C" w:rsidRPr="00C87CDB">
        <w:rPr>
          <w:rFonts w:ascii="Times New Roman" w:hAnsi="Times New Roman" w:cs="Times New Roman"/>
        </w:rPr>
        <w:t>were</w:t>
      </w:r>
      <w:r w:rsidR="0021155D" w:rsidRPr="00C87CDB">
        <w:rPr>
          <w:rFonts w:ascii="Times New Roman" w:hAnsi="Times New Roman" w:cs="Times New Roman"/>
        </w:rPr>
        <w:t xml:space="preserve"> bas</w:t>
      </w:r>
      <w:r w:rsidR="00DE423C" w:rsidRPr="00C87CDB">
        <w:rPr>
          <w:rFonts w:ascii="Times New Roman" w:hAnsi="Times New Roman" w:cs="Times New Roman"/>
        </w:rPr>
        <w:t>ed</w:t>
      </w:r>
      <w:r w:rsidR="0021155D" w:rsidRPr="00C87CDB">
        <w:rPr>
          <w:rFonts w:ascii="Times New Roman" w:hAnsi="Times New Roman" w:cs="Times New Roman"/>
        </w:rPr>
        <w:t xml:space="preserve"> </w:t>
      </w:r>
      <w:r w:rsidR="00DE423C" w:rsidRPr="00C87CDB">
        <w:rPr>
          <w:rFonts w:ascii="Times New Roman" w:hAnsi="Times New Roman" w:cs="Times New Roman"/>
        </w:rPr>
        <w:t>on</w:t>
      </w:r>
      <w:r w:rsidR="0021155D" w:rsidRPr="00C87CDB">
        <w:rPr>
          <w:rFonts w:ascii="Times New Roman" w:hAnsi="Times New Roman" w:cs="Times New Roman"/>
        </w:rPr>
        <w:t xml:space="preserve"> origin </w:t>
      </w:r>
      <w:r w:rsidR="00DE423C" w:rsidRPr="00C87CDB">
        <w:rPr>
          <w:rFonts w:ascii="Times New Roman" w:hAnsi="Times New Roman" w:cs="Times New Roman"/>
        </w:rPr>
        <w:t>of</w:t>
      </w:r>
      <w:r w:rsidR="0021155D" w:rsidRPr="00C87CDB">
        <w:rPr>
          <w:rFonts w:ascii="Times New Roman" w:hAnsi="Times New Roman" w:cs="Times New Roman"/>
        </w:rPr>
        <w:t xml:space="preserve"> life myths </w:t>
      </w:r>
      <w:r w:rsidR="00DE423C" w:rsidRPr="00C87CDB">
        <w:rPr>
          <w:rFonts w:ascii="Times New Roman" w:hAnsi="Times New Roman" w:cs="Times New Roman"/>
        </w:rPr>
        <w:t>from</w:t>
      </w:r>
      <w:r w:rsidR="0021155D" w:rsidRPr="00C87CDB">
        <w:rPr>
          <w:rFonts w:ascii="Times New Roman" w:hAnsi="Times New Roman" w:cs="Times New Roman"/>
        </w:rPr>
        <w:t xml:space="preserve"> a variety </w:t>
      </w:r>
      <w:r w:rsidR="00DE423C" w:rsidRPr="00C87CDB">
        <w:rPr>
          <w:rFonts w:ascii="Times New Roman" w:hAnsi="Times New Roman" w:cs="Times New Roman"/>
        </w:rPr>
        <w:t>of</w:t>
      </w:r>
      <w:r w:rsidR="0021155D" w:rsidRPr="00C87CDB">
        <w:rPr>
          <w:rFonts w:ascii="Times New Roman" w:hAnsi="Times New Roman" w:cs="Times New Roman"/>
        </w:rPr>
        <w:t xml:space="preserve"> sources; </w:t>
      </w:r>
      <w:r w:rsidR="00DE423C" w:rsidRPr="00C87CDB">
        <w:rPr>
          <w:rFonts w:ascii="Times New Roman" w:hAnsi="Times New Roman" w:cs="Times New Roman"/>
        </w:rPr>
        <w:t>as</w:t>
      </w:r>
      <w:r w:rsidR="0021155D" w:rsidRPr="00C87CDB">
        <w:rPr>
          <w:rFonts w:ascii="Times New Roman" w:hAnsi="Times New Roman" w:cs="Times New Roman"/>
        </w:rPr>
        <w:t xml:space="preserve"> she herself not</w:t>
      </w:r>
      <w:r w:rsidR="00DE423C" w:rsidRPr="00C87CDB">
        <w:rPr>
          <w:rFonts w:ascii="Times New Roman" w:hAnsi="Times New Roman" w:cs="Times New Roman"/>
        </w:rPr>
        <w:t>ed</w:t>
      </w:r>
      <w:r w:rsidR="0021155D" w:rsidRPr="00C87CDB">
        <w:rPr>
          <w:rFonts w:ascii="Times New Roman" w:hAnsi="Times New Roman" w:cs="Times New Roman"/>
        </w:rPr>
        <w:t>, her int</w:t>
      </w:r>
      <w:r w:rsidR="00DE423C" w:rsidRPr="00C87CDB">
        <w:rPr>
          <w:rFonts w:ascii="Times New Roman" w:hAnsi="Times New Roman" w:cs="Times New Roman"/>
        </w:rPr>
        <w:t>ent</w:t>
      </w:r>
      <w:r w:rsidR="0021155D" w:rsidRPr="00C87CDB">
        <w:rPr>
          <w:rFonts w:ascii="Times New Roman" w:hAnsi="Times New Roman" w:cs="Times New Roman"/>
        </w:rPr>
        <w:t xml:space="preserve"> </w:t>
      </w:r>
      <w:r w:rsidR="00DE423C" w:rsidRPr="00C87CDB">
        <w:rPr>
          <w:rFonts w:ascii="Times New Roman" w:hAnsi="Times New Roman" w:cs="Times New Roman"/>
        </w:rPr>
        <w:t>was</w:t>
      </w:r>
      <w:r w:rsidR="0021155D" w:rsidRPr="00C87CDB">
        <w:rPr>
          <w:rFonts w:ascii="Times New Roman" w:hAnsi="Times New Roman" w:cs="Times New Roman"/>
        </w:rPr>
        <w:t xml:space="preserve"> </w:t>
      </w:r>
      <w:r w:rsidR="00DE423C" w:rsidRPr="00C87CDB">
        <w:rPr>
          <w:rFonts w:ascii="Times New Roman" w:hAnsi="Times New Roman" w:cs="Times New Roman"/>
        </w:rPr>
        <w:t>to</w:t>
      </w:r>
      <w:r w:rsidR="0021155D" w:rsidRPr="00C87CDB">
        <w:rPr>
          <w:rFonts w:ascii="Times New Roman" w:hAnsi="Times New Roman" w:cs="Times New Roman"/>
        </w:rPr>
        <w:t xml:space="preserve"> illustrate how many cultures </w:t>
      </w:r>
      <w:r w:rsidR="00DE423C" w:rsidRPr="00C87CDB">
        <w:rPr>
          <w:rFonts w:ascii="Times New Roman" w:hAnsi="Times New Roman" w:cs="Times New Roman"/>
        </w:rPr>
        <w:t>have</w:t>
      </w:r>
      <w:r w:rsidRPr="00C87CDB">
        <w:rPr>
          <w:rFonts w:ascii="Times New Roman" w:hAnsi="Times New Roman" w:cs="Times New Roman"/>
        </w:rPr>
        <w:t xml:space="preserve"> similar stories </w:t>
      </w:r>
      <w:r w:rsidR="00DE423C" w:rsidRPr="00C87CDB">
        <w:rPr>
          <w:rFonts w:ascii="Times New Roman" w:hAnsi="Times New Roman" w:cs="Times New Roman"/>
        </w:rPr>
        <w:t>and</w:t>
      </w:r>
      <w:r w:rsidRPr="00C87CDB">
        <w:rPr>
          <w:rFonts w:ascii="Times New Roman" w:hAnsi="Times New Roman" w:cs="Times New Roman"/>
        </w:rPr>
        <w:t xml:space="preserve"> values. T</w:t>
      </w:r>
      <w:r w:rsidR="0021155D" w:rsidRPr="00C87CDB">
        <w:rPr>
          <w:rFonts w:ascii="Times New Roman" w:hAnsi="Times New Roman" w:cs="Times New Roman"/>
        </w:rPr>
        <w:t>he students respond</w:t>
      </w:r>
      <w:r w:rsidR="00DE423C" w:rsidRPr="00C87CDB">
        <w:rPr>
          <w:rFonts w:ascii="Times New Roman" w:hAnsi="Times New Roman" w:cs="Times New Roman"/>
        </w:rPr>
        <w:t>ed</w:t>
      </w:r>
      <w:r w:rsidR="0021155D" w:rsidRPr="00C87CDB">
        <w:rPr>
          <w:rFonts w:ascii="Times New Roman" w:hAnsi="Times New Roman" w:cs="Times New Roman"/>
        </w:rPr>
        <w:t xml:space="preserve"> quite positive</w:t>
      </w:r>
      <w:r w:rsidR="00DE423C" w:rsidRPr="00C87CDB">
        <w:rPr>
          <w:rFonts w:ascii="Times New Roman" w:hAnsi="Times New Roman" w:cs="Times New Roman"/>
        </w:rPr>
        <w:t>ly</w:t>
      </w:r>
      <w:r w:rsidR="0021155D" w:rsidRPr="00C87CDB">
        <w:rPr>
          <w:rFonts w:ascii="Times New Roman" w:hAnsi="Times New Roman" w:cs="Times New Roman"/>
        </w:rPr>
        <w:t xml:space="preserve"> </w:t>
      </w:r>
      <w:r w:rsidR="00DE423C" w:rsidRPr="00C87CDB">
        <w:rPr>
          <w:rFonts w:ascii="Times New Roman" w:hAnsi="Times New Roman" w:cs="Times New Roman"/>
        </w:rPr>
        <w:t>to</w:t>
      </w:r>
      <w:r w:rsidR="0021155D" w:rsidRPr="00C87CDB">
        <w:rPr>
          <w:rFonts w:ascii="Times New Roman" w:hAnsi="Times New Roman" w:cs="Times New Roman"/>
        </w:rPr>
        <w:t xml:space="preserve"> </w:t>
      </w:r>
      <w:r w:rsidR="00DE423C" w:rsidRPr="00C87CDB">
        <w:rPr>
          <w:rFonts w:ascii="Times New Roman" w:hAnsi="Times New Roman" w:cs="Times New Roman"/>
        </w:rPr>
        <w:t>these</w:t>
      </w:r>
      <w:r w:rsidR="0021155D" w:rsidRPr="00C87CDB">
        <w:rPr>
          <w:rFonts w:ascii="Times New Roman" w:hAnsi="Times New Roman" w:cs="Times New Roman"/>
        </w:rPr>
        <w:t xml:space="preserve"> activities </w:t>
      </w:r>
      <w:r w:rsidR="00DE423C" w:rsidRPr="00C87CDB">
        <w:rPr>
          <w:rFonts w:ascii="Times New Roman" w:hAnsi="Times New Roman" w:cs="Times New Roman"/>
        </w:rPr>
        <w:t>and</w:t>
      </w:r>
      <w:r w:rsidR="0021155D" w:rsidRPr="00C87CDB">
        <w:rPr>
          <w:rFonts w:ascii="Times New Roman" w:hAnsi="Times New Roman" w:cs="Times New Roman"/>
        </w:rPr>
        <w:t xml:space="preserve"> projects</w:t>
      </w:r>
      <w:r w:rsidRPr="00C87CDB">
        <w:rPr>
          <w:rFonts w:ascii="Times New Roman" w:hAnsi="Times New Roman" w:cs="Times New Roman"/>
        </w:rPr>
        <w:t xml:space="preserve"> </w:t>
      </w:r>
      <w:r w:rsidR="00DE423C" w:rsidRPr="00C87CDB">
        <w:rPr>
          <w:rFonts w:ascii="Times New Roman" w:hAnsi="Times New Roman" w:cs="Times New Roman"/>
        </w:rPr>
        <w:t>and</w:t>
      </w:r>
      <w:r w:rsidRPr="00C87CDB">
        <w:rPr>
          <w:rFonts w:ascii="Times New Roman" w:hAnsi="Times New Roman" w:cs="Times New Roman"/>
        </w:rPr>
        <w:t xml:space="preserve"> </w:t>
      </w:r>
      <w:r w:rsidR="0021155D" w:rsidRPr="00C87CDB">
        <w:rPr>
          <w:rFonts w:ascii="Times New Roman" w:hAnsi="Times New Roman" w:cs="Times New Roman"/>
        </w:rPr>
        <w:t>common</w:t>
      </w:r>
      <w:r w:rsidR="00DE423C" w:rsidRPr="00C87CDB">
        <w:rPr>
          <w:rFonts w:ascii="Times New Roman" w:hAnsi="Times New Roman" w:cs="Times New Roman"/>
        </w:rPr>
        <w:t>ly</w:t>
      </w:r>
      <w:r w:rsidR="0021155D" w:rsidRPr="00C87CDB">
        <w:rPr>
          <w:rFonts w:ascii="Times New Roman" w:hAnsi="Times New Roman" w:cs="Times New Roman"/>
        </w:rPr>
        <w:t xml:space="preserve"> spoke about how </w:t>
      </w:r>
      <w:r w:rsidR="00DE423C" w:rsidRPr="00C87CDB">
        <w:rPr>
          <w:rFonts w:ascii="Times New Roman" w:hAnsi="Times New Roman" w:cs="Times New Roman"/>
        </w:rPr>
        <w:t>these</w:t>
      </w:r>
      <w:r w:rsidR="0021155D" w:rsidRPr="00C87CDB">
        <w:rPr>
          <w:rFonts w:ascii="Times New Roman" w:hAnsi="Times New Roman" w:cs="Times New Roman"/>
        </w:rPr>
        <w:t xml:space="preserve"> activities stress</w:t>
      </w:r>
      <w:r w:rsidR="00DE423C" w:rsidRPr="00C87CDB">
        <w:rPr>
          <w:rFonts w:ascii="Times New Roman" w:hAnsi="Times New Roman" w:cs="Times New Roman"/>
        </w:rPr>
        <w:t>ed</w:t>
      </w:r>
      <w:r w:rsidR="0021155D" w:rsidRPr="00C87CDB">
        <w:rPr>
          <w:rFonts w:ascii="Times New Roman" w:hAnsi="Times New Roman" w:cs="Times New Roman"/>
        </w:rPr>
        <w:t xml:space="preserve"> the importance </w:t>
      </w:r>
      <w:r w:rsidR="00DE423C" w:rsidRPr="00C87CDB">
        <w:rPr>
          <w:rFonts w:ascii="Times New Roman" w:hAnsi="Times New Roman" w:cs="Times New Roman"/>
        </w:rPr>
        <w:t>of</w:t>
      </w:r>
      <w:r w:rsidR="0021155D" w:rsidRPr="00C87CDB">
        <w:rPr>
          <w:rFonts w:ascii="Times New Roman" w:hAnsi="Times New Roman" w:cs="Times New Roman"/>
        </w:rPr>
        <w:t xml:space="preserve"> </w:t>
      </w:r>
      <w:r w:rsidR="00DE423C" w:rsidRPr="00C87CDB">
        <w:rPr>
          <w:rFonts w:ascii="Times New Roman" w:hAnsi="Times New Roman" w:cs="Times New Roman"/>
        </w:rPr>
        <w:t>being</w:t>
      </w:r>
      <w:r w:rsidR="0021155D" w:rsidRPr="00C87CDB">
        <w:rPr>
          <w:rFonts w:ascii="Times New Roman" w:hAnsi="Times New Roman" w:cs="Times New Roman"/>
        </w:rPr>
        <w:t xml:space="preserve"> </w:t>
      </w:r>
      <w:r w:rsidR="00C60C0F" w:rsidRPr="00C87CDB">
        <w:rPr>
          <w:rFonts w:ascii="Times New Roman" w:hAnsi="Times New Roman" w:cs="Times New Roman"/>
        </w:rPr>
        <w:t>respect</w:t>
      </w:r>
      <w:r w:rsidR="0021155D" w:rsidRPr="00C87CDB">
        <w:rPr>
          <w:rFonts w:ascii="Times New Roman" w:hAnsi="Times New Roman" w:cs="Times New Roman"/>
        </w:rPr>
        <w:t xml:space="preserve"> towards subaltern groups within Canada, even if </w:t>
      </w:r>
      <w:r w:rsidR="00DE423C" w:rsidRPr="00C87CDB">
        <w:rPr>
          <w:rFonts w:ascii="Times New Roman" w:hAnsi="Times New Roman" w:cs="Times New Roman"/>
        </w:rPr>
        <w:t>this</w:t>
      </w:r>
      <w:r w:rsidR="00441AC4" w:rsidRPr="00C87CDB">
        <w:rPr>
          <w:rFonts w:ascii="Times New Roman" w:hAnsi="Times New Roman" w:cs="Times New Roman"/>
        </w:rPr>
        <w:t xml:space="preserve"> could sometimes </w:t>
      </w:r>
      <w:r w:rsidR="00DE423C" w:rsidRPr="00C87CDB">
        <w:rPr>
          <w:rFonts w:ascii="Times New Roman" w:hAnsi="Times New Roman" w:cs="Times New Roman"/>
        </w:rPr>
        <w:t>be</w:t>
      </w:r>
      <w:r w:rsidR="00441AC4" w:rsidRPr="00C87CDB">
        <w:rPr>
          <w:rFonts w:ascii="Times New Roman" w:hAnsi="Times New Roman" w:cs="Times New Roman"/>
        </w:rPr>
        <w:t xml:space="preserve"> difficult.</w:t>
      </w:r>
      <w:r w:rsidR="0021155D" w:rsidRPr="00C87CDB">
        <w:rPr>
          <w:rFonts w:ascii="Times New Roman" w:hAnsi="Times New Roman" w:cs="Times New Roman"/>
        </w:rPr>
        <w:t xml:space="preserve"> </w:t>
      </w:r>
      <w:r w:rsidR="00DE423C" w:rsidRPr="00C87CDB">
        <w:rPr>
          <w:rFonts w:ascii="Times New Roman" w:hAnsi="Times New Roman" w:cs="Times New Roman"/>
        </w:rPr>
        <w:t>These</w:t>
      </w:r>
      <w:r w:rsidR="0021155D" w:rsidRPr="00C87CDB">
        <w:rPr>
          <w:rFonts w:ascii="Times New Roman" w:hAnsi="Times New Roman" w:cs="Times New Roman"/>
        </w:rPr>
        <w:t xml:space="preserve"> sentiments </w:t>
      </w:r>
      <w:r w:rsidR="00DE423C" w:rsidRPr="00C87CDB">
        <w:rPr>
          <w:rFonts w:ascii="Times New Roman" w:hAnsi="Times New Roman" w:cs="Times New Roman"/>
        </w:rPr>
        <w:t>were</w:t>
      </w:r>
      <w:r w:rsidR="0021155D" w:rsidRPr="00C87CDB">
        <w:rPr>
          <w:rFonts w:ascii="Times New Roman" w:hAnsi="Times New Roman" w:cs="Times New Roman"/>
        </w:rPr>
        <w:t xml:space="preserve"> often talk</w:t>
      </w:r>
      <w:r w:rsidR="00DE423C" w:rsidRPr="00C87CDB">
        <w:rPr>
          <w:rFonts w:ascii="Times New Roman" w:hAnsi="Times New Roman" w:cs="Times New Roman"/>
        </w:rPr>
        <w:t>ed</w:t>
      </w:r>
      <w:r w:rsidR="0021155D" w:rsidRPr="00C87CDB">
        <w:rPr>
          <w:rFonts w:ascii="Times New Roman" w:hAnsi="Times New Roman" w:cs="Times New Roman"/>
        </w:rPr>
        <w:t xml:space="preserve"> about </w:t>
      </w:r>
      <w:r w:rsidR="00DE423C" w:rsidRPr="00C87CDB">
        <w:rPr>
          <w:rFonts w:ascii="Times New Roman" w:hAnsi="Times New Roman" w:cs="Times New Roman"/>
        </w:rPr>
        <w:t>in</w:t>
      </w:r>
      <w:r w:rsidR="0021155D" w:rsidRPr="00C87CDB">
        <w:rPr>
          <w:rFonts w:ascii="Times New Roman" w:hAnsi="Times New Roman" w:cs="Times New Roman"/>
        </w:rPr>
        <w:t xml:space="preserve"> terms </w:t>
      </w:r>
      <w:r w:rsidR="00DE423C" w:rsidRPr="00C87CDB">
        <w:rPr>
          <w:rFonts w:ascii="Times New Roman" w:hAnsi="Times New Roman" w:cs="Times New Roman"/>
        </w:rPr>
        <w:t>of</w:t>
      </w:r>
      <w:r w:rsidR="0021155D" w:rsidRPr="00C87CDB">
        <w:rPr>
          <w:rFonts w:ascii="Times New Roman" w:hAnsi="Times New Roman" w:cs="Times New Roman"/>
        </w:rPr>
        <w:t xml:space="preserve"> how multiculturalism provid</w:t>
      </w:r>
      <w:r w:rsidR="00DE423C" w:rsidRPr="00C87CDB">
        <w:rPr>
          <w:rFonts w:ascii="Times New Roman" w:hAnsi="Times New Roman" w:cs="Times New Roman"/>
        </w:rPr>
        <w:t>ed</w:t>
      </w:r>
      <w:r w:rsidR="0021155D" w:rsidRPr="00C87CDB">
        <w:rPr>
          <w:rFonts w:ascii="Times New Roman" w:hAnsi="Times New Roman" w:cs="Times New Roman"/>
        </w:rPr>
        <w:t xml:space="preserve"> </w:t>
      </w:r>
      <w:r w:rsidR="00DE423C" w:rsidRPr="00C87CDB">
        <w:rPr>
          <w:rFonts w:ascii="Times New Roman" w:hAnsi="Times New Roman" w:cs="Times New Roman"/>
        </w:rPr>
        <w:t>them</w:t>
      </w:r>
      <w:r w:rsidR="0021155D" w:rsidRPr="00C87CDB">
        <w:rPr>
          <w:rFonts w:ascii="Times New Roman" w:hAnsi="Times New Roman" w:cs="Times New Roman"/>
        </w:rPr>
        <w:t xml:space="preserve"> </w:t>
      </w:r>
      <w:r w:rsidR="00DE423C" w:rsidRPr="00C87CDB">
        <w:rPr>
          <w:rFonts w:ascii="Times New Roman" w:hAnsi="Times New Roman" w:cs="Times New Roman"/>
        </w:rPr>
        <w:t>with</w:t>
      </w:r>
      <w:r w:rsidR="0021155D" w:rsidRPr="00C87CDB">
        <w:rPr>
          <w:rFonts w:ascii="Times New Roman" w:hAnsi="Times New Roman" w:cs="Times New Roman"/>
        </w:rPr>
        <w:t xml:space="preserve"> a sense </w:t>
      </w:r>
      <w:r w:rsidR="00DE423C" w:rsidRPr="00C87CDB">
        <w:rPr>
          <w:rFonts w:ascii="Times New Roman" w:hAnsi="Times New Roman" w:cs="Times New Roman"/>
        </w:rPr>
        <w:t>of</w:t>
      </w:r>
      <w:r w:rsidR="0021155D" w:rsidRPr="00C87CDB">
        <w:rPr>
          <w:rFonts w:ascii="Times New Roman" w:hAnsi="Times New Roman" w:cs="Times New Roman"/>
        </w:rPr>
        <w:t xml:space="preserve"> belonging </w:t>
      </w:r>
      <w:r w:rsidR="00DE423C" w:rsidRPr="00C87CDB">
        <w:rPr>
          <w:rFonts w:ascii="Times New Roman" w:hAnsi="Times New Roman" w:cs="Times New Roman"/>
        </w:rPr>
        <w:t>and</w:t>
      </w:r>
      <w:r w:rsidR="0021155D" w:rsidRPr="00C87CDB">
        <w:rPr>
          <w:rFonts w:ascii="Times New Roman" w:hAnsi="Times New Roman" w:cs="Times New Roman"/>
        </w:rPr>
        <w:t xml:space="preserve"> allow</w:t>
      </w:r>
      <w:r w:rsidR="00DE423C" w:rsidRPr="00C87CDB">
        <w:rPr>
          <w:rFonts w:ascii="Times New Roman" w:hAnsi="Times New Roman" w:cs="Times New Roman"/>
        </w:rPr>
        <w:t>ed</w:t>
      </w:r>
      <w:r w:rsidR="0021155D" w:rsidRPr="00C87CDB">
        <w:rPr>
          <w:rFonts w:ascii="Times New Roman" w:hAnsi="Times New Roman" w:cs="Times New Roman"/>
        </w:rPr>
        <w:t xml:space="preserve"> </w:t>
      </w:r>
      <w:r w:rsidR="00DE423C" w:rsidRPr="00C87CDB">
        <w:rPr>
          <w:rFonts w:ascii="Times New Roman" w:hAnsi="Times New Roman" w:cs="Times New Roman"/>
        </w:rPr>
        <w:t>them</w:t>
      </w:r>
      <w:r w:rsidR="0021155D" w:rsidRPr="00C87CDB">
        <w:rPr>
          <w:rFonts w:ascii="Times New Roman" w:hAnsi="Times New Roman" w:cs="Times New Roman"/>
        </w:rPr>
        <w:t xml:space="preserve"> </w:t>
      </w:r>
      <w:r w:rsidR="00DE423C" w:rsidRPr="00C87CDB">
        <w:rPr>
          <w:rFonts w:ascii="Times New Roman" w:hAnsi="Times New Roman" w:cs="Times New Roman"/>
        </w:rPr>
        <w:t>to</w:t>
      </w:r>
      <w:r w:rsidR="0021155D" w:rsidRPr="00C87CDB">
        <w:rPr>
          <w:rFonts w:ascii="Times New Roman" w:hAnsi="Times New Roman" w:cs="Times New Roman"/>
        </w:rPr>
        <w:t xml:space="preserve"> fit easi</w:t>
      </w:r>
      <w:r w:rsidR="00DE423C" w:rsidRPr="00C87CDB">
        <w:rPr>
          <w:rFonts w:ascii="Times New Roman" w:hAnsi="Times New Roman" w:cs="Times New Roman"/>
        </w:rPr>
        <w:t>ly</w:t>
      </w:r>
      <w:r w:rsidR="0021155D" w:rsidRPr="00C87CDB">
        <w:rPr>
          <w:rFonts w:ascii="Times New Roman" w:hAnsi="Times New Roman" w:cs="Times New Roman"/>
        </w:rPr>
        <w:t xml:space="preserve"> into Canadian society. </w:t>
      </w:r>
    </w:p>
    <w:p w14:paraId="29CD4747" w14:textId="77777777" w:rsidR="002130ED" w:rsidRPr="00C87CDB" w:rsidRDefault="002130ED" w:rsidP="009B6DB9">
      <w:pPr>
        <w:spacing w:after="0" w:line="480" w:lineRule="auto"/>
        <w:rPr>
          <w:rFonts w:ascii="Times New Roman" w:hAnsi="Times New Roman" w:cs="Times New Roman"/>
        </w:rPr>
      </w:pPr>
    </w:p>
    <w:p w14:paraId="6704E24D" w14:textId="5ECB9A2B" w:rsidR="00F053F0" w:rsidRPr="00840EBE" w:rsidRDefault="00F053F0" w:rsidP="009B6DB9">
      <w:pPr>
        <w:spacing w:after="0" w:line="480" w:lineRule="auto"/>
        <w:ind w:firstLine="720"/>
        <w:rPr>
          <w:rFonts w:ascii="Times New Roman" w:hAnsi="Times New Roman" w:cs="Times New Roman"/>
          <w:b/>
          <w:bCs/>
          <w:i/>
        </w:rPr>
      </w:pPr>
      <w:r w:rsidRPr="00840EBE">
        <w:rPr>
          <w:rFonts w:ascii="Times New Roman" w:hAnsi="Times New Roman" w:cs="Times New Roman"/>
          <w:b/>
          <w:bCs/>
          <w:i/>
        </w:rPr>
        <w:t xml:space="preserve">Excerpts </w:t>
      </w:r>
      <w:r w:rsidR="00DE423C" w:rsidRPr="00840EBE">
        <w:rPr>
          <w:rFonts w:ascii="Times New Roman" w:hAnsi="Times New Roman" w:cs="Times New Roman"/>
          <w:b/>
          <w:bCs/>
          <w:i/>
        </w:rPr>
        <w:t>from</w:t>
      </w:r>
      <w:r w:rsidR="00840EBE">
        <w:rPr>
          <w:rFonts w:ascii="Times New Roman" w:hAnsi="Times New Roman" w:cs="Times New Roman"/>
          <w:b/>
          <w:bCs/>
          <w:i/>
        </w:rPr>
        <w:t xml:space="preserve"> the d</w:t>
      </w:r>
      <w:r w:rsidRPr="00840EBE">
        <w:rPr>
          <w:rFonts w:ascii="Times New Roman" w:hAnsi="Times New Roman" w:cs="Times New Roman"/>
          <w:b/>
          <w:bCs/>
          <w:i/>
        </w:rPr>
        <w:t>ata</w:t>
      </w:r>
    </w:p>
    <w:p w14:paraId="4334347A" w14:textId="77777777" w:rsidR="002130ED" w:rsidRPr="00C87CDB" w:rsidRDefault="002130ED" w:rsidP="009B6DB9">
      <w:pPr>
        <w:spacing w:after="0" w:line="480" w:lineRule="auto"/>
        <w:rPr>
          <w:rFonts w:ascii="Times New Roman" w:hAnsi="Times New Roman" w:cs="Times New Roman"/>
        </w:rPr>
      </w:pPr>
    </w:p>
    <w:p w14:paraId="30D9F961" w14:textId="474A3D55" w:rsidR="004B244C" w:rsidRPr="00C87CDB" w:rsidRDefault="0021155D" w:rsidP="009B6DB9">
      <w:pPr>
        <w:spacing w:after="0" w:line="480" w:lineRule="auto"/>
        <w:rPr>
          <w:rFonts w:ascii="Times New Roman" w:hAnsi="Times New Roman" w:cs="Times New Roman"/>
        </w:rPr>
      </w:pPr>
      <w:r w:rsidRPr="00C87CDB">
        <w:rPr>
          <w:rFonts w:ascii="Times New Roman" w:hAnsi="Times New Roman" w:cs="Times New Roman"/>
          <w:i/>
          <w:iCs/>
        </w:rPr>
        <w:t xml:space="preserve">I disagree </w:t>
      </w:r>
      <w:r w:rsidRPr="00C87CDB">
        <w:rPr>
          <w:rFonts w:ascii="Times New Roman" w:hAnsi="Times New Roman" w:cs="Times New Roman"/>
        </w:rPr>
        <w:t>[</w:t>
      </w:r>
      <w:r w:rsidR="00DE423C" w:rsidRPr="00C87CDB">
        <w:rPr>
          <w:rFonts w:ascii="Times New Roman" w:hAnsi="Times New Roman" w:cs="Times New Roman"/>
        </w:rPr>
        <w:t>with</w:t>
      </w:r>
      <w:r w:rsidRPr="00C87CDB">
        <w:rPr>
          <w:rFonts w:ascii="Times New Roman" w:hAnsi="Times New Roman" w:cs="Times New Roman"/>
        </w:rPr>
        <w:t xml:space="preserve"> requiring women </w:t>
      </w:r>
      <w:r w:rsidR="00DE423C" w:rsidRPr="00C87CDB">
        <w:rPr>
          <w:rFonts w:ascii="Times New Roman" w:hAnsi="Times New Roman" w:cs="Times New Roman"/>
        </w:rPr>
        <w:t>to</w:t>
      </w:r>
      <w:r w:rsidRPr="00C87CDB">
        <w:rPr>
          <w:rFonts w:ascii="Times New Roman" w:hAnsi="Times New Roman" w:cs="Times New Roman"/>
        </w:rPr>
        <w:t xml:space="preserve"> remove burkas </w:t>
      </w:r>
      <w:r w:rsidR="00DE423C" w:rsidRPr="00C87CDB">
        <w:rPr>
          <w:rFonts w:ascii="Times New Roman" w:hAnsi="Times New Roman" w:cs="Times New Roman"/>
        </w:rPr>
        <w:t>in</w:t>
      </w:r>
      <w:r w:rsidRPr="00C87CDB">
        <w:rPr>
          <w:rFonts w:ascii="Times New Roman" w:hAnsi="Times New Roman" w:cs="Times New Roman"/>
        </w:rPr>
        <w:t xml:space="preserve"> public]; </w:t>
      </w:r>
      <w:r w:rsidR="00DE423C" w:rsidRPr="00C87CDB">
        <w:rPr>
          <w:rFonts w:ascii="Times New Roman" w:hAnsi="Times New Roman" w:cs="Times New Roman"/>
          <w:i/>
          <w:iCs/>
        </w:rPr>
        <w:t>it</w:t>
      </w:r>
      <w:r w:rsidRPr="00C87CDB">
        <w:rPr>
          <w:rFonts w:ascii="Times New Roman" w:hAnsi="Times New Roman" w:cs="Times New Roman"/>
          <w:i/>
          <w:iCs/>
        </w:rPr>
        <w:t xml:space="preserve">’s part </w:t>
      </w:r>
      <w:r w:rsidR="00DE423C" w:rsidRPr="00C87CDB">
        <w:rPr>
          <w:rFonts w:ascii="Times New Roman" w:hAnsi="Times New Roman" w:cs="Times New Roman"/>
          <w:i/>
          <w:iCs/>
        </w:rPr>
        <w:t>of</w:t>
      </w:r>
      <w:r w:rsidRPr="00C87CDB">
        <w:rPr>
          <w:rFonts w:ascii="Times New Roman" w:hAnsi="Times New Roman" w:cs="Times New Roman"/>
          <w:i/>
          <w:iCs/>
        </w:rPr>
        <w:t xml:space="preserve"> </w:t>
      </w:r>
      <w:r w:rsidR="00DE423C" w:rsidRPr="00C87CDB">
        <w:rPr>
          <w:rFonts w:ascii="Times New Roman" w:hAnsi="Times New Roman" w:cs="Times New Roman"/>
          <w:i/>
          <w:iCs/>
        </w:rPr>
        <w:t>their</w:t>
      </w:r>
      <w:r w:rsidRPr="00C87CDB">
        <w:rPr>
          <w:rFonts w:ascii="Times New Roman" w:hAnsi="Times New Roman" w:cs="Times New Roman"/>
          <w:i/>
          <w:iCs/>
        </w:rPr>
        <w:t xml:space="preserve"> relig</w:t>
      </w:r>
      <w:r w:rsidR="00DE423C" w:rsidRPr="00C87CDB">
        <w:rPr>
          <w:rFonts w:ascii="Times New Roman" w:hAnsi="Times New Roman" w:cs="Times New Roman"/>
          <w:i/>
          <w:iCs/>
        </w:rPr>
        <w:t>ion</w:t>
      </w:r>
      <w:r w:rsidRPr="00C87CDB">
        <w:rPr>
          <w:rFonts w:ascii="Times New Roman" w:hAnsi="Times New Roman" w:cs="Times New Roman"/>
          <w:i/>
          <w:iCs/>
        </w:rPr>
        <w:t xml:space="preserve"> </w:t>
      </w:r>
      <w:r w:rsidR="00DE423C" w:rsidRPr="00C87CDB">
        <w:rPr>
          <w:rFonts w:ascii="Times New Roman" w:hAnsi="Times New Roman" w:cs="Times New Roman"/>
          <w:i/>
          <w:iCs/>
        </w:rPr>
        <w:t>and</w:t>
      </w:r>
      <w:r w:rsidRPr="00C87CDB">
        <w:rPr>
          <w:rFonts w:ascii="Times New Roman" w:hAnsi="Times New Roman" w:cs="Times New Roman"/>
          <w:i/>
          <w:iCs/>
        </w:rPr>
        <w:t xml:space="preserve">, unless, </w:t>
      </w:r>
      <w:r w:rsidR="00DE423C" w:rsidRPr="00C87CDB">
        <w:rPr>
          <w:rFonts w:ascii="Times New Roman" w:hAnsi="Times New Roman" w:cs="Times New Roman"/>
          <w:i/>
          <w:iCs/>
        </w:rPr>
        <w:t>it</w:t>
      </w:r>
      <w:r w:rsidRPr="00C87CDB">
        <w:rPr>
          <w:rFonts w:ascii="Times New Roman" w:hAnsi="Times New Roman" w:cs="Times New Roman"/>
          <w:i/>
          <w:iCs/>
        </w:rPr>
        <w:t xml:space="preserve"> can </w:t>
      </w:r>
      <w:r w:rsidR="00DE423C" w:rsidRPr="00C87CDB">
        <w:rPr>
          <w:rFonts w:ascii="Times New Roman" w:hAnsi="Times New Roman" w:cs="Times New Roman"/>
          <w:i/>
          <w:iCs/>
        </w:rPr>
        <w:t>be</w:t>
      </w:r>
      <w:r w:rsidRPr="00C87CDB">
        <w:rPr>
          <w:rFonts w:ascii="Times New Roman" w:hAnsi="Times New Roman" w:cs="Times New Roman"/>
          <w:i/>
          <w:iCs/>
        </w:rPr>
        <w:t xml:space="preserve"> a threat somehow, but I don’t see how </w:t>
      </w:r>
      <w:r w:rsidR="00DE423C" w:rsidRPr="00C87CDB">
        <w:rPr>
          <w:rFonts w:ascii="Times New Roman" w:hAnsi="Times New Roman" w:cs="Times New Roman"/>
          <w:i/>
          <w:iCs/>
        </w:rPr>
        <w:t>that</w:t>
      </w:r>
      <w:r w:rsidRPr="00C87CDB">
        <w:rPr>
          <w:rFonts w:ascii="Times New Roman" w:hAnsi="Times New Roman" w:cs="Times New Roman"/>
          <w:i/>
          <w:iCs/>
        </w:rPr>
        <w:t xml:space="preserve"> could </w:t>
      </w:r>
      <w:r w:rsidR="00DE423C" w:rsidRPr="00C87CDB">
        <w:rPr>
          <w:rFonts w:ascii="Times New Roman" w:hAnsi="Times New Roman" w:cs="Times New Roman"/>
          <w:i/>
          <w:iCs/>
        </w:rPr>
        <w:t>be</w:t>
      </w:r>
      <w:r w:rsidRPr="00C87CDB">
        <w:rPr>
          <w:rFonts w:ascii="Times New Roman" w:hAnsi="Times New Roman" w:cs="Times New Roman"/>
          <w:i/>
          <w:iCs/>
        </w:rPr>
        <w:t xml:space="preserve"> a threat</w:t>
      </w:r>
      <w:r w:rsidRPr="00C87CDB">
        <w:rPr>
          <w:rFonts w:ascii="Times New Roman" w:hAnsi="Times New Roman" w:cs="Times New Roman"/>
        </w:rPr>
        <w:t>;</w:t>
      </w:r>
    </w:p>
    <w:p w14:paraId="44CE0350" w14:textId="77777777" w:rsidR="002130ED" w:rsidRPr="00C87CDB" w:rsidRDefault="002130ED" w:rsidP="009B6DB9">
      <w:pPr>
        <w:spacing w:after="0" w:line="480" w:lineRule="auto"/>
        <w:rPr>
          <w:rFonts w:ascii="Times New Roman" w:hAnsi="Times New Roman" w:cs="Times New Roman"/>
          <w:i/>
          <w:iCs/>
        </w:rPr>
      </w:pPr>
    </w:p>
    <w:p w14:paraId="0EFE2EEF" w14:textId="59E8BB72" w:rsidR="004B244C" w:rsidRPr="00C87CDB" w:rsidRDefault="0021155D" w:rsidP="009B6DB9">
      <w:pPr>
        <w:spacing w:after="0" w:line="480" w:lineRule="auto"/>
        <w:rPr>
          <w:rFonts w:ascii="Times New Roman" w:hAnsi="Times New Roman" w:cs="Times New Roman"/>
        </w:rPr>
      </w:pPr>
      <w:r w:rsidRPr="00C87CDB">
        <w:rPr>
          <w:rFonts w:ascii="Times New Roman" w:hAnsi="Times New Roman" w:cs="Times New Roman"/>
          <w:i/>
          <w:iCs/>
        </w:rPr>
        <w:t xml:space="preserve">Here you </w:t>
      </w:r>
      <w:r w:rsidR="00DE423C" w:rsidRPr="00C87CDB">
        <w:rPr>
          <w:rFonts w:ascii="Times New Roman" w:hAnsi="Times New Roman" w:cs="Times New Roman"/>
          <w:i/>
          <w:iCs/>
        </w:rPr>
        <w:t>have</w:t>
      </w:r>
      <w:r w:rsidRPr="00C87CDB">
        <w:rPr>
          <w:rFonts w:ascii="Times New Roman" w:hAnsi="Times New Roman" w:cs="Times New Roman"/>
          <w:i/>
          <w:iCs/>
        </w:rPr>
        <w:t xml:space="preserve"> such a multicultural society, many differ</w:t>
      </w:r>
      <w:r w:rsidR="00DE423C" w:rsidRPr="00C87CDB">
        <w:rPr>
          <w:rFonts w:ascii="Times New Roman" w:hAnsi="Times New Roman" w:cs="Times New Roman"/>
          <w:i/>
          <w:iCs/>
        </w:rPr>
        <w:t>ent</w:t>
      </w:r>
      <w:r w:rsidRPr="00C87CDB">
        <w:rPr>
          <w:rFonts w:ascii="Times New Roman" w:hAnsi="Times New Roman" w:cs="Times New Roman"/>
          <w:i/>
          <w:iCs/>
        </w:rPr>
        <w:t xml:space="preserve"> beliefs </w:t>
      </w:r>
      <w:r w:rsidR="00DE423C" w:rsidRPr="00C87CDB">
        <w:rPr>
          <w:rFonts w:ascii="Times New Roman" w:hAnsi="Times New Roman" w:cs="Times New Roman"/>
          <w:i/>
          <w:iCs/>
        </w:rPr>
        <w:t>with</w:t>
      </w:r>
      <w:r w:rsidRPr="00C87CDB">
        <w:rPr>
          <w:rFonts w:ascii="Times New Roman" w:hAnsi="Times New Roman" w:cs="Times New Roman"/>
          <w:i/>
          <w:iCs/>
        </w:rPr>
        <w:t xml:space="preserve"> many differ</w:t>
      </w:r>
      <w:r w:rsidR="00DE423C" w:rsidRPr="00C87CDB">
        <w:rPr>
          <w:rFonts w:ascii="Times New Roman" w:hAnsi="Times New Roman" w:cs="Times New Roman"/>
          <w:i/>
          <w:iCs/>
        </w:rPr>
        <w:t>ent</w:t>
      </w:r>
      <w:r w:rsidRPr="00C87CDB">
        <w:rPr>
          <w:rFonts w:ascii="Times New Roman" w:hAnsi="Times New Roman" w:cs="Times New Roman"/>
          <w:i/>
          <w:iCs/>
        </w:rPr>
        <w:t xml:space="preserve"> you know, personal beliefs </w:t>
      </w:r>
      <w:r w:rsidR="00DE423C" w:rsidRPr="00C87CDB">
        <w:rPr>
          <w:rFonts w:ascii="Times New Roman" w:hAnsi="Times New Roman" w:cs="Times New Roman"/>
          <w:i/>
          <w:iCs/>
        </w:rPr>
        <w:t>and</w:t>
      </w:r>
      <w:r w:rsidRPr="00C87CDB">
        <w:rPr>
          <w:rFonts w:ascii="Times New Roman" w:hAnsi="Times New Roman" w:cs="Times New Roman"/>
          <w:i/>
          <w:iCs/>
        </w:rPr>
        <w:t xml:space="preserve"> everything, </w:t>
      </w:r>
      <w:r w:rsidR="00DE423C" w:rsidRPr="00C87CDB">
        <w:rPr>
          <w:rFonts w:ascii="Times New Roman" w:hAnsi="Times New Roman" w:cs="Times New Roman"/>
          <w:i/>
          <w:iCs/>
        </w:rPr>
        <w:t>it</w:t>
      </w:r>
      <w:r w:rsidRPr="00C87CDB">
        <w:rPr>
          <w:rFonts w:ascii="Times New Roman" w:hAnsi="Times New Roman" w:cs="Times New Roman"/>
          <w:i/>
          <w:iCs/>
        </w:rPr>
        <w:t xml:space="preserve"> </w:t>
      </w:r>
      <w:r w:rsidR="00DE423C" w:rsidRPr="00C87CDB">
        <w:rPr>
          <w:rFonts w:ascii="Times New Roman" w:hAnsi="Times New Roman" w:cs="Times New Roman"/>
          <w:i/>
          <w:iCs/>
        </w:rPr>
        <w:t>makes</w:t>
      </w:r>
      <w:r w:rsidRPr="00C87CDB">
        <w:rPr>
          <w:rFonts w:ascii="Times New Roman" w:hAnsi="Times New Roman" w:cs="Times New Roman"/>
          <w:i/>
          <w:iCs/>
        </w:rPr>
        <w:t xml:space="preserve"> </w:t>
      </w:r>
      <w:r w:rsidR="00DE423C" w:rsidRPr="00C87CDB">
        <w:rPr>
          <w:rFonts w:ascii="Times New Roman" w:hAnsi="Times New Roman" w:cs="Times New Roman"/>
          <w:i/>
          <w:iCs/>
        </w:rPr>
        <w:t>it</w:t>
      </w:r>
      <w:r w:rsidRPr="00C87CDB">
        <w:rPr>
          <w:rFonts w:ascii="Times New Roman" w:hAnsi="Times New Roman" w:cs="Times New Roman"/>
          <w:i/>
          <w:iCs/>
        </w:rPr>
        <w:t xml:space="preserve"> more difficult </w:t>
      </w:r>
      <w:r w:rsidR="00DE423C" w:rsidRPr="00C87CDB">
        <w:rPr>
          <w:rFonts w:ascii="Times New Roman" w:hAnsi="Times New Roman" w:cs="Times New Roman"/>
          <w:i/>
          <w:iCs/>
        </w:rPr>
        <w:t>for</w:t>
      </w:r>
      <w:r w:rsidRPr="00C87CDB">
        <w:rPr>
          <w:rFonts w:ascii="Times New Roman" w:hAnsi="Times New Roman" w:cs="Times New Roman"/>
          <w:i/>
          <w:iCs/>
        </w:rPr>
        <w:t xml:space="preserve"> people </w:t>
      </w:r>
      <w:r w:rsidR="00DE423C" w:rsidRPr="00C87CDB">
        <w:rPr>
          <w:rFonts w:ascii="Times New Roman" w:hAnsi="Times New Roman" w:cs="Times New Roman"/>
          <w:i/>
          <w:iCs/>
        </w:rPr>
        <w:t>to</w:t>
      </w:r>
      <w:r w:rsidRPr="00C87CDB">
        <w:rPr>
          <w:rFonts w:ascii="Times New Roman" w:hAnsi="Times New Roman" w:cs="Times New Roman"/>
          <w:i/>
          <w:iCs/>
        </w:rPr>
        <w:t xml:space="preserve"> agree or disagree, but, I mean, I think </w:t>
      </w:r>
      <w:r w:rsidR="00DE423C" w:rsidRPr="00C87CDB">
        <w:rPr>
          <w:rFonts w:ascii="Times New Roman" w:hAnsi="Times New Roman" w:cs="Times New Roman"/>
          <w:i/>
          <w:iCs/>
        </w:rPr>
        <w:t>that</w:t>
      </w:r>
      <w:r w:rsidRPr="00C87CDB">
        <w:rPr>
          <w:rFonts w:ascii="Times New Roman" w:hAnsi="Times New Roman" w:cs="Times New Roman"/>
          <w:i/>
          <w:iCs/>
        </w:rPr>
        <w:t xml:space="preserve">’s the point </w:t>
      </w:r>
      <w:r w:rsidR="00DE423C" w:rsidRPr="00C87CDB">
        <w:rPr>
          <w:rFonts w:ascii="Times New Roman" w:hAnsi="Times New Roman" w:cs="Times New Roman"/>
          <w:i/>
          <w:iCs/>
        </w:rPr>
        <w:t>of</w:t>
      </w:r>
      <w:r w:rsidRPr="00C87CDB">
        <w:rPr>
          <w:rFonts w:ascii="Times New Roman" w:hAnsi="Times New Roman" w:cs="Times New Roman"/>
          <w:i/>
          <w:iCs/>
        </w:rPr>
        <w:t xml:space="preserve"> democracy; </w:t>
      </w:r>
      <w:r w:rsidR="00DE423C" w:rsidRPr="00C87CDB">
        <w:rPr>
          <w:rFonts w:ascii="Times New Roman" w:hAnsi="Times New Roman" w:cs="Times New Roman"/>
          <w:i/>
          <w:iCs/>
        </w:rPr>
        <w:t>it</w:t>
      </w:r>
      <w:r w:rsidRPr="00C87CDB">
        <w:rPr>
          <w:rFonts w:ascii="Times New Roman" w:hAnsi="Times New Roman" w:cs="Times New Roman"/>
          <w:i/>
          <w:iCs/>
        </w:rPr>
        <w:t xml:space="preserve"> </w:t>
      </w:r>
      <w:r w:rsidR="00DE423C" w:rsidRPr="00C87CDB">
        <w:rPr>
          <w:rFonts w:ascii="Times New Roman" w:hAnsi="Times New Roman" w:cs="Times New Roman"/>
          <w:i/>
          <w:iCs/>
        </w:rPr>
        <w:t>is</w:t>
      </w:r>
      <w:r w:rsidRPr="00C87CDB">
        <w:rPr>
          <w:rFonts w:ascii="Times New Roman" w:hAnsi="Times New Roman" w:cs="Times New Roman"/>
          <w:i/>
          <w:iCs/>
        </w:rPr>
        <w:t xml:space="preserve"> working here, </w:t>
      </w:r>
      <w:r w:rsidR="00DE423C" w:rsidRPr="00C87CDB">
        <w:rPr>
          <w:rFonts w:ascii="Times New Roman" w:hAnsi="Times New Roman" w:cs="Times New Roman"/>
          <w:i/>
          <w:iCs/>
        </w:rPr>
        <w:t>it</w:t>
      </w:r>
      <w:r w:rsidRPr="00C87CDB">
        <w:rPr>
          <w:rFonts w:ascii="Times New Roman" w:hAnsi="Times New Roman" w:cs="Times New Roman"/>
          <w:i/>
          <w:iCs/>
        </w:rPr>
        <w:t xml:space="preserve">’s </w:t>
      </w:r>
      <w:r w:rsidR="00DE423C" w:rsidRPr="00C87CDB">
        <w:rPr>
          <w:rFonts w:ascii="Times New Roman" w:hAnsi="Times New Roman" w:cs="Times New Roman"/>
          <w:i/>
          <w:iCs/>
        </w:rPr>
        <w:t>been</w:t>
      </w:r>
      <w:r w:rsidRPr="00C87CDB">
        <w:rPr>
          <w:rFonts w:ascii="Times New Roman" w:hAnsi="Times New Roman" w:cs="Times New Roman"/>
          <w:i/>
          <w:iCs/>
        </w:rPr>
        <w:t xml:space="preserve"> working </w:t>
      </w:r>
      <w:r w:rsidR="00DE423C" w:rsidRPr="00C87CDB">
        <w:rPr>
          <w:rFonts w:ascii="Times New Roman" w:hAnsi="Times New Roman" w:cs="Times New Roman"/>
          <w:i/>
          <w:iCs/>
        </w:rPr>
        <w:t>for</w:t>
      </w:r>
      <w:r w:rsidRPr="00C87CDB">
        <w:rPr>
          <w:rFonts w:ascii="Times New Roman" w:hAnsi="Times New Roman" w:cs="Times New Roman"/>
          <w:i/>
          <w:iCs/>
        </w:rPr>
        <w:t xml:space="preserve"> a long time, </w:t>
      </w:r>
      <w:r w:rsidR="00DE423C" w:rsidRPr="00C87CDB">
        <w:rPr>
          <w:rFonts w:ascii="Times New Roman" w:hAnsi="Times New Roman" w:cs="Times New Roman"/>
          <w:i/>
          <w:iCs/>
        </w:rPr>
        <w:t>and</w:t>
      </w:r>
      <w:r w:rsidRPr="00C87CDB">
        <w:rPr>
          <w:rFonts w:ascii="Times New Roman" w:hAnsi="Times New Roman" w:cs="Times New Roman"/>
          <w:i/>
          <w:iCs/>
        </w:rPr>
        <w:t xml:space="preserve"> </w:t>
      </w:r>
      <w:r w:rsidR="00DE423C" w:rsidRPr="00C87CDB">
        <w:rPr>
          <w:rFonts w:ascii="Times New Roman" w:hAnsi="Times New Roman" w:cs="Times New Roman"/>
          <w:i/>
          <w:iCs/>
        </w:rPr>
        <w:t>it</w:t>
      </w:r>
      <w:r w:rsidRPr="00C87CDB">
        <w:rPr>
          <w:rFonts w:ascii="Times New Roman" w:hAnsi="Times New Roman" w:cs="Times New Roman"/>
          <w:i/>
          <w:iCs/>
        </w:rPr>
        <w:t xml:space="preserve">’s still working now, so I think </w:t>
      </w:r>
      <w:r w:rsidR="00DE423C" w:rsidRPr="00C87CDB">
        <w:rPr>
          <w:rFonts w:ascii="Times New Roman" w:hAnsi="Times New Roman" w:cs="Times New Roman"/>
          <w:i/>
          <w:iCs/>
        </w:rPr>
        <w:t>it</w:t>
      </w:r>
      <w:r w:rsidRPr="00C87CDB">
        <w:rPr>
          <w:rFonts w:ascii="Times New Roman" w:hAnsi="Times New Roman" w:cs="Times New Roman"/>
          <w:i/>
          <w:iCs/>
        </w:rPr>
        <w:t>’s good</w:t>
      </w:r>
      <w:r w:rsidRPr="00C87CDB">
        <w:rPr>
          <w:rFonts w:ascii="Times New Roman" w:hAnsi="Times New Roman" w:cs="Times New Roman"/>
        </w:rPr>
        <w:t>;</w:t>
      </w:r>
    </w:p>
    <w:p w14:paraId="70C84755" w14:textId="77777777" w:rsidR="004B244C" w:rsidRPr="00C87CDB" w:rsidRDefault="004B244C" w:rsidP="009B6DB9">
      <w:pPr>
        <w:spacing w:after="0" w:line="480" w:lineRule="auto"/>
        <w:rPr>
          <w:rFonts w:ascii="Times New Roman" w:hAnsi="Times New Roman" w:cs="Times New Roman"/>
        </w:rPr>
      </w:pPr>
    </w:p>
    <w:p w14:paraId="0172A7B1" w14:textId="13AFEC26" w:rsidR="0021155D" w:rsidRPr="00C87CDB" w:rsidRDefault="0021155D" w:rsidP="009B6DB9">
      <w:pPr>
        <w:spacing w:after="0" w:line="480" w:lineRule="auto"/>
        <w:rPr>
          <w:rFonts w:ascii="Times New Roman" w:hAnsi="Times New Roman" w:cs="Times New Roman"/>
        </w:rPr>
      </w:pPr>
      <w:r w:rsidRPr="00C87CDB">
        <w:rPr>
          <w:rFonts w:ascii="Times New Roman" w:hAnsi="Times New Roman" w:cs="Times New Roman"/>
        </w:rPr>
        <w:t>[</w:t>
      </w:r>
      <w:r w:rsidR="00DE423C" w:rsidRPr="00C87CDB">
        <w:rPr>
          <w:rFonts w:ascii="Times New Roman" w:hAnsi="Times New Roman" w:cs="Times New Roman"/>
        </w:rPr>
        <w:t>Being</w:t>
      </w:r>
      <w:r w:rsidRPr="00C87CDB">
        <w:rPr>
          <w:rFonts w:ascii="Times New Roman" w:hAnsi="Times New Roman" w:cs="Times New Roman"/>
        </w:rPr>
        <w:t xml:space="preserve"> Canadian means] </w:t>
      </w:r>
      <w:r w:rsidRPr="00C87CDB">
        <w:rPr>
          <w:rFonts w:ascii="Times New Roman" w:hAnsi="Times New Roman" w:cs="Times New Roman"/>
          <w:i/>
          <w:iCs/>
        </w:rPr>
        <w:t xml:space="preserve">respect each other, ah respect others, people’s religions, </w:t>
      </w:r>
      <w:r w:rsidR="00DE423C" w:rsidRPr="00C87CDB">
        <w:rPr>
          <w:rFonts w:ascii="Times New Roman" w:hAnsi="Times New Roman" w:cs="Times New Roman"/>
          <w:i/>
          <w:iCs/>
        </w:rPr>
        <w:t>be</w:t>
      </w:r>
      <w:r w:rsidRPr="00C87CDB">
        <w:rPr>
          <w:rFonts w:ascii="Times New Roman" w:hAnsi="Times New Roman" w:cs="Times New Roman"/>
          <w:i/>
          <w:iCs/>
        </w:rPr>
        <w:t xml:space="preserve"> a multicultural accepting society</w:t>
      </w:r>
      <w:r w:rsidRPr="00C87CDB">
        <w:rPr>
          <w:rFonts w:ascii="Times New Roman" w:hAnsi="Times New Roman" w:cs="Times New Roman"/>
        </w:rPr>
        <w:t>.</w:t>
      </w:r>
    </w:p>
    <w:p w14:paraId="2E61E97B" w14:textId="77777777" w:rsidR="002130ED" w:rsidRPr="00C87CDB" w:rsidRDefault="002130ED" w:rsidP="009B6DB9">
      <w:pPr>
        <w:spacing w:after="0" w:line="480" w:lineRule="auto"/>
        <w:rPr>
          <w:rFonts w:ascii="Times New Roman" w:hAnsi="Times New Roman" w:cs="Times New Roman"/>
        </w:rPr>
      </w:pPr>
    </w:p>
    <w:p w14:paraId="2A1F8FC3" w14:textId="775FB508" w:rsidR="0021155D" w:rsidRPr="00840EBE" w:rsidRDefault="00E60326" w:rsidP="009B6DB9">
      <w:pPr>
        <w:spacing w:after="0" w:line="480" w:lineRule="auto"/>
        <w:ind w:firstLine="720"/>
        <w:rPr>
          <w:rFonts w:ascii="Times New Roman" w:hAnsi="Times New Roman" w:cs="Times New Roman"/>
          <w:b/>
          <w:bCs/>
        </w:rPr>
      </w:pPr>
      <w:r w:rsidRPr="00840EBE">
        <w:rPr>
          <w:rFonts w:ascii="Times New Roman" w:hAnsi="Times New Roman" w:cs="Times New Roman"/>
          <w:b/>
          <w:bCs/>
        </w:rPr>
        <w:t xml:space="preserve">Mapping </w:t>
      </w:r>
      <w:r w:rsidR="00441AC4" w:rsidRPr="00840EBE">
        <w:rPr>
          <w:rFonts w:ascii="Times New Roman" w:hAnsi="Times New Roman" w:cs="Times New Roman"/>
          <w:b/>
          <w:bCs/>
        </w:rPr>
        <w:t xml:space="preserve">3: </w:t>
      </w:r>
      <w:r w:rsidR="00840EBE">
        <w:rPr>
          <w:rFonts w:ascii="Times New Roman" w:hAnsi="Times New Roman" w:cs="Times New Roman"/>
          <w:b/>
          <w:bCs/>
        </w:rPr>
        <w:t>Language l</w:t>
      </w:r>
      <w:r w:rsidR="0021155D" w:rsidRPr="00840EBE">
        <w:rPr>
          <w:rFonts w:ascii="Times New Roman" w:hAnsi="Times New Roman" w:cs="Times New Roman"/>
          <w:b/>
          <w:bCs/>
        </w:rPr>
        <w:t>earning</w:t>
      </w:r>
      <w:r w:rsidR="002043E6" w:rsidRPr="00840EBE">
        <w:rPr>
          <w:rFonts w:ascii="Times New Roman" w:hAnsi="Times New Roman" w:cs="Times New Roman"/>
          <w:b/>
          <w:bCs/>
        </w:rPr>
        <w:t>.</w:t>
      </w:r>
    </w:p>
    <w:p w14:paraId="7D46F037" w14:textId="77777777" w:rsidR="002130ED" w:rsidRPr="00C87CDB" w:rsidRDefault="002130ED" w:rsidP="009B6DB9">
      <w:pPr>
        <w:spacing w:after="0" w:line="480" w:lineRule="auto"/>
        <w:rPr>
          <w:rFonts w:ascii="Times New Roman" w:hAnsi="Times New Roman" w:cs="Times New Roman"/>
          <w:bCs/>
        </w:rPr>
      </w:pPr>
    </w:p>
    <w:p w14:paraId="3F5FD87C" w14:textId="7867231F" w:rsidR="0021155D" w:rsidRPr="00C87CDB" w:rsidRDefault="00CC46B6" w:rsidP="009B6DB9">
      <w:pPr>
        <w:spacing w:after="0" w:line="480" w:lineRule="auto"/>
        <w:rPr>
          <w:rFonts w:ascii="Times New Roman" w:hAnsi="Times New Roman" w:cs="Times New Roman"/>
        </w:rPr>
      </w:pPr>
      <w:r w:rsidRPr="00C87CDB">
        <w:rPr>
          <w:rFonts w:ascii="Times New Roman" w:hAnsi="Times New Roman" w:cs="Times New Roman"/>
        </w:rPr>
        <w:t>E</w:t>
      </w:r>
      <w:r w:rsidR="0021155D" w:rsidRPr="00C87CDB">
        <w:rPr>
          <w:rFonts w:ascii="Times New Roman" w:hAnsi="Times New Roman" w:cs="Times New Roman"/>
        </w:rPr>
        <w:t>ach stud</w:t>
      </w:r>
      <w:r w:rsidR="00DE423C" w:rsidRPr="00C87CDB">
        <w:rPr>
          <w:rFonts w:ascii="Times New Roman" w:hAnsi="Times New Roman" w:cs="Times New Roman"/>
        </w:rPr>
        <w:t>ent</w:t>
      </w:r>
      <w:r w:rsidR="0021155D" w:rsidRPr="00C87CDB">
        <w:rPr>
          <w:rFonts w:ascii="Times New Roman" w:hAnsi="Times New Roman" w:cs="Times New Roman"/>
        </w:rPr>
        <w:t xml:space="preserve"> </w:t>
      </w:r>
      <w:r w:rsidR="00DE423C" w:rsidRPr="00C87CDB">
        <w:rPr>
          <w:rFonts w:ascii="Times New Roman" w:hAnsi="Times New Roman" w:cs="Times New Roman"/>
        </w:rPr>
        <w:t>was</w:t>
      </w:r>
      <w:r w:rsidR="0021155D" w:rsidRPr="00C87CDB">
        <w:rPr>
          <w:rFonts w:ascii="Times New Roman" w:hAnsi="Times New Roman" w:cs="Times New Roman"/>
        </w:rPr>
        <w:t xml:space="preserve"> then ask</w:t>
      </w:r>
      <w:r w:rsidR="00DE423C" w:rsidRPr="00C87CDB">
        <w:rPr>
          <w:rFonts w:ascii="Times New Roman" w:hAnsi="Times New Roman" w:cs="Times New Roman"/>
        </w:rPr>
        <w:t>ed</w:t>
      </w:r>
      <w:r w:rsidR="0021155D" w:rsidRPr="00C87CDB">
        <w:rPr>
          <w:rFonts w:ascii="Times New Roman" w:hAnsi="Times New Roman" w:cs="Times New Roman"/>
        </w:rPr>
        <w:t xml:space="preserve"> about </w:t>
      </w:r>
      <w:r w:rsidR="00DE423C" w:rsidRPr="00C87CDB">
        <w:rPr>
          <w:rFonts w:ascii="Times New Roman" w:hAnsi="Times New Roman" w:cs="Times New Roman"/>
        </w:rPr>
        <w:t>their</w:t>
      </w:r>
      <w:r w:rsidR="0021155D" w:rsidRPr="00C87CDB">
        <w:rPr>
          <w:rFonts w:ascii="Times New Roman" w:hAnsi="Times New Roman" w:cs="Times New Roman"/>
        </w:rPr>
        <w:t xml:space="preserve"> language lea</w:t>
      </w:r>
      <w:r w:rsidRPr="00C87CDB">
        <w:rPr>
          <w:rFonts w:ascii="Times New Roman" w:hAnsi="Times New Roman" w:cs="Times New Roman"/>
        </w:rPr>
        <w:t>rning. A</w:t>
      </w:r>
      <w:r w:rsidR="0021155D" w:rsidRPr="00C87CDB">
        <w:rPr>
          <w:rFonts w:ascii="Times New Roman" w:hAnsi="Times New Roman" w:cs="Times New Roman"/>
        </w:rPr>
        <w:t>ll express</w:t>
      </w:r>
      <w:r w:rsidR="00DE423C" w:rsidRPr="00C87CDB">
        <w:rPr>
          <w:rFonts w:ascii="Times New Roman" w:hAnsi="Times New Roman" w:cs="Times New Roman"/>
        </w:rPr>
        <w:t>ed</w:t>
      </w:r>
      <w:r w:rsidR="0021155D" w:rsidRPr="00C87CDB">
        <w:rPr>
          <w:rFonts w:ascii="Times New Roman" w:hAnsi="Times New Roman" w:cs="Times New Roman"/>
        </w:rPr>
        <w:t xml:space="preserve"> a desire</w:t>
      </w:r>
      <w:r w:rsidRPr="00C87CDB">
        <w:rPr>
          <w:rFonts w:ascii="Times New Roman" w:hAnsi="Times New Roman" w:cs="Times New Roman"/>
        </w:rPr>
        <w:t xml:space="preserve"> </w:t>
      </w:r>
      <w:r w:rsidR="00DE423C" w:rsidRPr="00C87CDB">
        <w:rPr>
          <w:rFonts w:ascii="Times New Roman" w:hAnsi="Times New Roman" w:cs="Times New Roman"/>
        </w:rPr>
        <w:t>to</w:t>
      </w:r>
      <w:r w:rsidRPr="00C87CDB">
        <w:rPr>
          <w:rFonts w:ascii="Times New Roman" w:hAnsi="Times New Roman" w:cs="Times New Roman"/>
        </w:rPr>
        <w:t xml:space="preserve"> retain </w:t>
      </w:r>
      <w:r w:rsidR="00DE423C" w:rsidRPr="00C87CDB">
        <w:rPr>
          <w:rFonts w:ascii="Times New Roman" w:hAnsi="Times New Roman" w:cs="Times New Roman"/>
        </w:rPr>
        <w:t>their</w:t>
      </w:r>
      <w:r w:rsidRPr="00C87CDB">
        <w:rPr>
          <w:rFonts w:ascii="Times New Roman" w:hAnsi="Times New Roman" w:cs="Times New Roman"/>
        </w:rPr>
        <w:t xml:space="preserve"> first language. Interesting, however, without except</w:t>
      </w:r>
      <w:r w:rsidR="00DE423C" w:rsidRPr="00C87CDB">
        <w:rPr>
          <w:rFonts w:ascii="Times New Roman" w:hAnsi="Times New Roman" w:cs="Times New Roman"/>
        </w:rPr>
        <w:t>ion</w:t>
      </w:r>
      <w:r w:rsidRPr="00C87CDB">
        <w:rPr>
          <w:rFonts w:ascii="Times New Roman" w:hAnsi="Times New Roman" w:cs="Times New Roman"/>
        </w:rPr>
        <w:t xml:space="preserve"> our </w:t>
      </w:r>
      <w:r w:rsidR="003C2B8B" w:rsidRPr="00C87CDB">
        <w:rPr>
          <w:rFonts w:ascii="Times New Roman" w:hAnsi="Times New Roman" w:cs="Times New Roman"/>
        </w:rPr>
        <w:t>respondents</w:t>
      </w:r>
      <w:r w:rsidRPr="00C87CDB">
        <w:rPr>
          <w:rFonts w:ascii="Times New Roman" w:hAnsi="Times New Roman" w:cs="Times New Roman"/>
        </w:rPr>
        <w:t xml:space="preserve"> describ</w:t>
      </w:r>
      <w:r w:rsidR="00DE423C" w:rsidRPr="00C87CDB">
        <w:rPr>
          <w:rFonts w:ascii="Times New Roman" w:hAnsi="Times New Roman" w:cs="Times New Roman"/>
        </w:rPr>
        <w:t>ed</w:t>
      </w:r>
      <w:r w:rsidRPr="00C87CDB">
        <w:rPr>
          <w:rFonts w:ascii="Times New Roman" w:hAnsi="Times New Roman" w:cs="Times New Roman"/>
        </w:rPr>
        <w:t xml:space="preserve"> </w:t>
      </w:r>
      <w:r w:rsidR="00DE423C" w:rsidRPr="00C87CDB">
        <w:rPr>
          <w:rFonts w:ascii="Times New Roman" w:hAnsi="Times New Roman" w:cs="Times New Roman"/>
        </w:rPr>
        <w:t>their</w:t>
      </w:r>
      <w:r w:rsidRPr="00C87CDB">
        <w:rPr>
          <w:rFonts w:ascii="Times New Roman" w:hAnsi="Times New Roman" w:cs="Times New Roman"/>
        </w:rPr>
        <w:t xml:space="preserve"> </w:t>
      </w:r>
      <w:r w:rsidR="0021155D" w:rsidRPr="00C87CDB">
        <w:rPr>
          <w:rFonts w:ascii="Times New Roman" w:hAnsi="Times New Roman" w:cs="Times New Roman"/>
        </w:rPr>
        <w:t xml:space="preserve">first languages </w:t>
      </w:r>
      <w:r w:rsidR="00DE423C" w:rsidRPr="00C87CDB">
        <w:rPr>
          <w:rFonts w:ascii="Times New Roman" w:hAnsi="Times New Roman" w:cs="Times New Roman"/>
        </w:rPr>
        <w:t>as</w:t>
      </w:r>
      <w:r w:rsidRPr="00C87CDB">
        <w:rPr>
          <w:rFonts w:ascii="Times New Roman" w:hAnsi="Times New Roman" w:cs="Times New Roman"/>
        </w:rPr>
        <w:t xml:space="preserve"> </w:t>
      </w:r>
      <w:r w:rsidR="00DE423C" w:rsidRPr="00C87CDB">
        <w:rPr>
          <w:rFonts w:ascii="Times New Roman" w:hAnsi="Times New Roman" w:cs="Times New Roman"/>
        </w:rPr>
        <w:t>being</w:t>
      </w:r>
      <w:r w:rsidRPr="00C87CDB">
        <w:rPr>
          <w:rFonts w:ascii="Times New Roman" w:hAnsi="Times New Roman" w:cs="Times New Roman"/>
        </w:rPr>
        <w:t xml:space="preserve"> important </w:t>
      </w:r>
      <w:r w:rsidR="0021155D" w:rsidRPr="00C87CDB">
        <w:rPr>
          <w:rFonts w:ascii="Times New Roman" w:hAnsi="Times New Roman" w:cs="Times New Roman"/>
        </w:rPr>
        <w:t>cult</w:t>
      </w:r>
      <w:r w:rsidR="003C2B8B" w:rsidRPr="00C87CDB">
        <w:rPr>
          <w:rFonts w:ascii="Times New Roman" w:hAnsi="Times New Roman" w:cs="Times New Roman"/>
        </w:rPr>
        <w:t>ural</w:t>
      </w:r>
      <w:r w:rsidR="00DE423C" w:rsidRPr="00C87CDB">
        <w:rPr>
          <w:rFonts w:ascii="Times New Roman" w:hAnsi="Times New Roman" w:cs="Times New Roman"/>
        </w:rPr>
        <w:t>ly</w:t>
      </w:r>
      <w:r w:rsidR="003C2B8B" w:rsidRPr="00C87CDB">
        <w:rPr>
          <w:rFonts w:ascii="Times New Roman" w:hAnsi="Times New Roman" w:cs="Times New Roman"/>
        </w:rPr>
        <w:t xml:space="preserve"> rather than economical</w:t>
      </w:r>
      <w:r w:rsidR="00DE423C" w:rsidRPr="00C87CDB">
        <w:rPr>
          <w:rFonts w:ascii="Times New Roman" w:hAnsi="Times New Roman" w:cs="Times New Roman"/>
        </w:rPr>
        <w:t>ly</w:t>
      </w:r>
      <w:r w:rsidR="003C2B8B" w:rsidRPr="00C87CDB">
        <w:rPr>
          <w:rFonts w:ascii="Times New Roman" w:hAnsi="Times New Roman" w:cs="Times New Roman"/>
        </w:rPr>
        <w:t>.</w:t>
      </w:r>
    </w:p>
    <w:p w14:paraId="4C758656" w14:textId="4A18A8D1" w:rsidR="0021155D" w:rsidRPr="00C87CDB" w:rsidRDefault="003C2B8B" w:rsidP="009B6DB9">
      <w:pPr>
        <w:spacing w:after="0" w:line="480" w:lineRule="auto"/>
        <w:ind w:firstLine="720"/>
        <w:rPr>
          <w:rFonts w:ascii="Times New Roman" w:hAnsi="Times New Roman" w:cs="Times New Roman"/>
        </w:rPr>
      </w:pPr>
      <w:r w:rsidRPr="00C87CDB">
        <w:rPr>
          <w:rFonts w:ascii="Times New Roman" w:hAnsi="Times New Roman" w:cs="Times New Roman"/>
        </w:rPr>
        <w:t>T</w:t>
      </w:r>
      <w:r w:rsidR="0021155D" w:rsidRPr="00C87CDB">
        <w:rPr>
          <w:rFonts w:ascii="Times New Roman" w:hAnsi="Times New Roman" w:cs="Times New Roman"/>
        </w:rPr>
        <w:t>he students common</w:t>
      </w:r>
      <w:r w:rsidR="00DE423C" w:rsidRPr="00C87CDB">
        <w:rPr>
          <w:rFonts w:ascii="Times New Roman" w:hAnsi="Times New Roman" w:cs="Times New Roman"/>
        </w:rPr>
        <w:t>ly</w:t>
      </w:r>
      <w:r w:rsidR="0021155D" w:rsidRPr="00C87CDB">
        <w:rPr>
          <w:rFonts w:ascii="Times New Roman" w:hAnsi="Times New Roman" w:cs="Times New Roman"/>
        </w:rPr>
        <w:t xml:space="preserve"> not</w:t>
      </w:r>
      <w:r w:rsidR="00DE423C" w:rsidRPr="00C87CDB">
        <w:rPr>
          <w:rFonts w:ascii="Times New Roman" w:hAnsi="Times New Roman" w:cs="Times New Roman"/>
        </w:rPr>
        <w:t>ed</w:t>
      </w:r>
      <w:r w:rsidR="0021155D" w:rsidRPr="00C87CDB">
        <w:rPr>
          <w:rFonts w:ascii="Times New Roman" w:hAnsi="Times New Roman" w:cs="Times New Roman"/>
        </w:rPr>
        <w:t xml:space="preserve"> </w:t>
      </w:r>
      <w:r w:rsidR="00DE423C" w:rsidRPr="00C87CDB">
        <w:rPr>
          <w:rFonts w:ascii="Times New Roman" w:hAnsi="Times New Roman" w:cs="Times New Roman"/>
        </w:rPr>
        <w:t>that</w:t>
      </w:r>
      <w:r w:rsidR="0021155D" w:rsidRPr="00C87CDB">
        <w:rPr>
          <w:rFonts w:ascii="Times New Roman" w:hAnsi="Times New Roman" w:cs="Times New Roman"/>
        </w:rPr>
        <w:t xml:space="preserve"> </w:t>
      </w:r>
      <w:r w:rsidR="00DE423C" w:rsidRPr="00C87CDB">
        <w:rPr>
          <w:rFonts w:ascii="Times New Roman" w:hAnsi="Times New Roman" w:cs="Times New Roman"/>
        </w:rPr>
        <w:t>it</w:t>
      </w:r>
      <w:r w:rsidR="0021155D" w:rsidRPr="00C87CDB">
        <w:rPr>
          <w:rFonts w:ascii="Times New Roman" w:hAnsi="Times New Roman" w:cs="Times New Roman"/>
        </w:rPr>
        <w:t xml:space="preserve"> </w:t>
      </w:r>
      <w:r w:rsidR="00DE423C" w:rsidRPr="00C87CDB">
        <w:rPr>
          <w:rFonts w:ascii="Times New Roman" w:hAnsi="Times New Roman" w:cs="Times New Roman"/>
        </w:rPr>
        <w:t>was</w:t>
      </w:r>
      <w:r w:rsidR="0021155D" w:rsidRPr="00C87CDB">
        <w:rPr>
          <w:rFonts w:ascii="Times New Roman" w:hAnsi="Times New Roman" w:cs="Times New Roman"/>
        </w:rPr>
        <w:t xml:space="preserve"> important </w:t>
      </w:r>
      <w:r w:rsidR="00DE423C" w:rsidRPr="00C87CDB">
        <w:rPr>
          <w:rFonts w:ascii="Times New Roman" w:hAnsi="Times New Roman" w:cs="Times New Roman"/>
        </w:rPr>
        <w:t>to</w:t>
      </w:r>
      <w:r w:rsidR="0021155D" w:rsidRPr="00C87CDB">
        <w:rPr>
          <w:rFonts w:ascii="Times New Roman" w:hAnsi="Times New Roman" w:cs="Times New Roman"/>
        </w:rPr>
        <w:t xml:space="preserve"> </w:t>
      </w:r>
      <w:r w:rsidR="00DE423C" w:rsidRPr="00C87CDB">
        <w:rPr>
          <w:rFonts w:ascii="Times New Roman" w:hAnsi="Times New Roman" w:cs="Times New Roman"/>
        </w:rPr>
        <w:t>be</w:t>
      </w:r>
      <w:r w:rsidR="0021155D" w:rsidRPr="00C87CDB">
        <w:rPr>
          <w:rFonts w:ascii="Times New Roman" w:hAnsi="Times New Roman" w:cs="Times New Roman"/>
        </w:rPr>
        <w:t xml:space="preserve"> flu</w:t>
      </w:r>
      <w:r w:rsidR="00DE423C" w:rsidRPr="00C87CDB">
        <w:rPr>
          <w:rFonts w:ascii="Times New Roman" w:hAnsi="Times New Roman" w:cs="Times New Roman"/>
        </w:rPr>
        <w:t>ent</w:t>
      </w:r>
      <w:r w:rsidR="0021155D" w:rsidRPr="00C87CDB">
        <w:rPr>
          <w:rFonts w:ascii="Times New Roman" w:hAnsi="Times New Roman" w:cs="Times New Roman"/>
        </w:rPr>
        <w:t xml:space="preserve"> </w:t>
      </w:r>
      <w:r w:rsidR="00DE423C" w:rsidRPr="00C87CDB">
        <w:rPr>
          <w:rFonts w:ascii="Times New Roman" w:hAnsi="Times New Roman" w:cs="Times New Roman"/>
        </w:rPr>
        <w:t>in</w:t>
      </w:r>
      <w:r w:rsidR="0021155D" w:rsidRPr="00C87CDB">
        <w:rPr>
          <w:rFonts w:ascii="Times New Roman" w:hAnsi="Times New Roman" w:cs="Times New Roman"/>
        </w:rPr>
        <w:t xml:space="preserve"> English </w:t>
      </w:r>
      <w:r w:rsidR="00DE423C" w:rsidRPr="00C87CDB">
        <w:rPr>
          <w:rFonts w:ascii="Times New Roman" w:hAnsi="Times New Roman" w:cs="Times New Roman"/>
        </w:rPr>
        <w:t>and</w:t>
      </w:r>
      <w:r w:rsidR="0021155D" w:rsidRPr="00C87CDB">
        <w:rPr>
          <w:rFonts w:ascii="Times New Roman" w:hAnsi="Times New Roman" w:cs="Times New Roman"/>
        </w:rPr>
        <w:t xml:space="preserve"> </w:t>
      </w:r>
      <w:r w:rsidR="00DE423C" w:rsidRPr="00C87CDB">
        <w:rPr>
          <w:rFonts w:ascii="Times New Roman" w:hAnsi="Times New Roman" w:cs="Times New Roman"/>
        </w:rPr>
        <w:t>to</w:t>
      </w:r>
      <w:r w:rsidR="0021155D" w:rsidRPr="00C87CDB">
        <w:rPr>
          <w:rFonts w:ascii="Times New Roman" w:hAnsi="Times New Roman" w:cs="Times New Roman"/>
        </w:rPr>
        <w:t xml:space="preserve"> </w:t>
      </w:r>
      <w:r w:rsidR="00DE423C" w:rsidRPr="00C87CDB">
        <w:rPr>
          <w:rFonts w:ascii="Times New Roman" w:hAnsi="Times New Roman" w:cs="Times New Roman"/>
        </w:rPr>
        <w:t>be</w:t>
      </w:r>
      <w:r w:rsidR="0021155D" w:rsidRPr="00C87CDB">
        <w:rPr>
          <w:rFonts w:ascii="Times New Roman" w:hAnsi="Times New Roman" w:cs="Times New Roman"/>
        </w:rPr>
        <w:t xml:space="preserve"> </w:t>
      </w:r>
      <w:r w:rsidR="00DE423C" w:rsidRPr="00C87CDB">
        <w:rPr>
          <w:rFonts w:ascii="Times New Roman" w:hAnsi="Times New Roman" w:cs="Times New Roman"/>
        </w:rPr>
        <w:t>as</w:t>
      </w:r>
      <w:r w:rsidRPr="00C87CDB">
        <w:rPr>
          <w:rFonts w:ascii="Times New Roman" w:hAnsi="Times New Roman" w:cs="Times New Roman"/>
        </w:rPr>
        <w:t xml:space="preserve"> flu</w:t>
      </w:r>
      <w:r w:rsidR="00DE423C" w:rsidRPr="00C87CDB">
        <w:rPr>
          <w:rFonts w:ascii="Times New Roman" w:hAnsi="Times New Roman" w:cs="Times New Roman"/>
        </w:rPr>
        <w:t>ent</w:t>
      </w:r>
      <w:r w:rsidRPr="00C87CDB">
        <w:rPr>
          <w:rFonts w:ascii="Times New Roman" w:hAnsi="Times New Roman" w:cs="Times New Roman"/>
        </w:rPr>
        <w:t xml:space="preserve"> </w:t>
      </w:r>
      <w:r w:rsidR="00DE423C" w:rsidRPr="00C87CDB">
        <w:rPr>
          <w:rFonts w:ascii="Times New Roman" w:hAnsi="Times New Roman" w:cs="Times New Roman"/>
        </w:rPr>
        <w:t>as</w:t>
      </w:r>
      <w:r w:rsidRPr="00C87CDB">
        <w:rPr>
          <w:rFonts w:ascii="Times New Roman" w:hAnsi="Times New Roman" w:cs="Times New Roman"/>
        </w:rPr>
        <w:t xml:space="preserve"> possible </w:t>
      </w:r>
      <w:r w:rsidR="00DE423C" w:rsidRPr="00C87CDB">
        <w:rPr>
          <w:rFonts w:ascii="Times New Roman" w:hAnsi="Times New Roman" w:cs="Times New Roman"/>
        </w:rPr>
        <w:t>in</w:t>
      </w:r>
      <w:r w:rsidRPr="00C87CDB">
        <w:rPr>
          <w:rFonts w:ascii="Times New Roman" w:hAnsi="Times New Roman" w:cs="Times New Roman"/>
        </w:rPr>
        <w:t xml:space="preserve"> French. </w:t>
      </w:r>
      <w:r w:rsidR="00DE423C" w:rsidRPr="00C87CDB">
        <w:rPr>
          <w:rFonts w:ascii="Times New Roman" w:hAnsi="Times New Roman" w:cs="Times New Roman"/>
        </w:rPr>
        <w:t>Being</w:t>
      </w:r>
      <w:r w:rsidR="0021155D" w:rsidRPr="00C87CDB">
        <w:rPr>
          <w:rFonts w:ascii="Times New Roman" w:hAnsi="Times New Roman" w:cs="Times New Roman"/>
        </w:rPr>
        <w:t xml:space="preserve"> bilingual </w:t>
      </w:r>
      <w:r w:rsidR="00DE423C" w:rsidRPr="00C87CDB">
        <w:rPr>
          <w:rFonts w:ascii="Times New Roman" w:hAnsi="Times New Roman" w:cs="Times New Roman"/>
        </w:rPr>
        <w:t>in</w:t>
      </w:r>
      <w:r w:rsidR="0021155D" w:rsidRPr="00C87CDB">
        <w:rPr>
          <w:rFonts w:ascii="Times New Roman" w:hAnsi="Times New Roman" w:cs="Times New Roman"/>
        </w:rPr>
        <w:t xml:space="preserve"> both </w:t>
      </w:r>
      <w:r w:rsidR="00DE423C" w:rsidRPr="00C87CDB">
        <w:rPr>
          <w:rFonts w:ascii="Times New Roman" w:hAnsi="Times New Roman" w:cs="Times New Roman"/>
        </w:rPr>
        <w:t>of</w:t>
      </w:r>
      <w:r w:rsidR="0021155D" w:rsidRPr="00C87CDB">
        <w:rPr>
          <w:rFonts w:ascii="Times New Roman" w:hAnsi="Times New Roman" w:cs="Times New Roman"/>
        </w:rPr>
        <w:t xml:space="preserve"> Canada’s o</w:t>
      </w:r>
      <w:r w:rsidRPr="00C87CDB">
        <w:rPr>
          <w:rFonts w:ascii="Times New Roman" w:hAnsi="Times New Roman" w:cs="Times New Roman"/>
        </w:rPr>
        <w:t xml:space="preserve">fficial languages </w:t>
      </w:r>
      <w:r w:rsidR="00DE423C" w:rsidRPr="00C87CDB">
        <w:rPr>
          <w:rFonts w:ascii="Times New Roman" w:hAnsi="Times New Roman" w:cs="Times New Roman"/>
        </w:rPr>
        <w:t>was</w:t>
      </w:r>
      <w:r w:rsidRPr="00C87CDB">
        <w:rPr>
          <w:rFonts w:ascii="Times New Roman" w:hAnsi="Times New Roman" w:cs="Times New Roman"/>
        </w:rPr>
        <w:t xml:space="preserve"> an ideal </w:t>
      </w:r>
      <w:r w:rsidR="00DE423C" w:rsidRPr="00C87CDB">
        <w:rPr>
          <w:rFonts w:ascii="Times New Roman" w:hAnsi="Times New Roman" w:cs="Times New Roman"/>
        </w:rPr>
        <w:t>in</w:t>
      </w:r>
      <w:r w:rsidR="0021155D" w:rsidRPr="00C87CDB">
        <w:rPr>
          <w:rFonts w:ascii="Times New Roman" w:hAnsi="Times New Roman" w:cs="Times New Roman"/>
        </w:rPr>
        <w:t xml:space="preserve"> terms </w:t>
      </w:r>
      <w:r w:rsidR="00DE423C" w:rsidRPr="00C87CDB">
        <w:rPr>
          <w:rFonts w:ascii="Times New Roman" w:hAnsi="Times New Roman" w:cs="Times New Roman"/>
        </w:rPr>
        <w:t>of</w:t>
      </w:r>
      <w:r w:rsidR="0021155D" w:rsidRPr="00C87CDB">
        <w:rPr>
          <w:rFonts w:ascii="Times New Roman" w:hAnsi="Times New Roman" w:cs="Times New Roman"/>
        </w:rPr>
        <w:t xml:space="preserve"> defining on</w:t>
      </w:r>
      <w:r w:rsidRPr="00C87CDB">
        <w:rPr>
          <w:rFonts w:ascii="Times New Roman" w:hAnsi="Times New Roman" w:cs="Times New Roman"/>
        </w:rPr>
        <w:t xml:space="preserve">e’s relationship </w:t>
      </w:r>
      <w:r w:rsidR="00DE423C" w:rsidRPr="00C87CDB">
        <w:rPr>
          <w:rFonts w:ascii="Times New Roman" w:hAnsi="Times New Roman" w:cs="Times New Roman"/>
        </w:rPr>
        <w:t>to</w:t>
      </w:r>
      <w:r w:rsidRPr="00C87CDB">
        <w:rPr>
          <w:rFonts w:ascii="Times New Roman" w:hAnsi="Times New Roman" w:cs="Times New Roman"/>
        </w:rPr>
        <w:t xml:space="preserve"> citizenship. B</w:t>
      </w:r>
      <w:r w:rsidR="0021155D" w:rsidRPr="00C87CDB">
        <w:rPr>
          <w:rFonts w:ascii="Times New Roman" w:hAnsi="Times New Roman" w:cs="Times New Roman"/>
        </w:rPr>
        <w:t xml:space="preserve">ilingualism </w:t>
      </w:r>
      <w:r w:rsidR="00DE423C" w:rsidRPr="00C87CDB">
        <w:rPr>
          <w:rFonts w:ascii="Times New Roman" w:hAnsi="Times New Roman" w:cs="Times New Roman"/>
        </w:rPr>
        <w:t>was</w:t>
      </w:r>
      <w:r w:rsidR="0021155D" w:rsidRPr="00C87CDB">
        <w:rPr>
          <w:rFonts w:ascii="Times New Roman" w:hAnsi="Times New Roman" w:cs="Times New Roman"/>
        </w:rPr>
        <w:t xml:space="preserve"> </w:t>
      </w:r>
      <w:r w:rsidR="00DE423C" w:rsidRPr="00C87CDB">
        <w:rPr>
          <w:rFonts w:ascii="Times New Roman" w:hAnsi="Times New Roman" w:cs="Times New Roman"/>
        </w:rPr>
        <w:t>not</w:t>
      </w:r>
      <w:r w:rsidR="0021155D" w:rsidRPr="00C87CDB">
        <w:rPr>
          <w:rFonts w:ascii="Times New Roman" w:hAnsi="Times New Roman" w:cs="Times New Roman"/>
        </w:rPr>
        <w:t xml:space="preserve"> seen </w:t>
      </w:r>
      <w:r w:rsidR="00DE423C" w:rsidRPr="00C87CDB">
        <w:rPr>
          <w:rFonts w:ascii="Times New Roman" w:hAnsi="Times New Roman" w:cs="Times New Roman"/>
        </w:rPr>
        <w:t>as</w:t>
      </w:r>
      <w:r w:rsidR="0021155D" w:rsidRPr="00C87CDB">
        <w:rPr>
          <w:rFonts w:ascii="Times New Roman" w:hAnsi="Times New Roman" w:cs="Times New Roman"/>
        </w:rPr>
        <w:t xml:space="preserve"> a threat </w:t>
      </w:r>
      <w:r w:rsidR="00DE423C" w:rsidRPr="00C87CDB">
        <w:rPr>
          <w:rFonts w:ascii="Times New Roman" w:hAnsi="Times New Roman" w:cs="Times New Roman"/>
        </w:rPr>
        <w:t>to</w:t>
      </w:r>
      <w:r w:rsidR="0021155D" w:rsidRPr="00C87CDB">
        <w:rPr>
          <w:rFonts w:ascii="Times New Roman" w:hAnsi="Times New Roman" w:cs="Times New Roman"/>
        </w:rPr>
        <w:t xml:space="preserve"> </w:t>
      </w:r>
      <w:r w:rsidR="00DE423C" w:rsidRPr="00C87CDB">
        <w:rPr>
          <w:rFonts w:ascii="Times New Roman" w:hAnsi="Times New Roman" w:cs="Times New Roman"/>
        </w:rPr>
        <w:t>their</w:t>
      </w:r>
      <w:r w:rsidR="0021155D" w:rsidRPr="00C87CDB">
        <w:rPr>
          <w:rFonts w:ascii="Times New Roman" w:hAnsi="Times New Roman" w:cs="Times New Roman"/>
        </w:rPr>
        <w:t xml:space="preserve"> abilities </w:t>
      </w:r>
      <w:r w:rsidR="00DE423C" w:rsidRPr="00C87CDB">
        <w:rPr>
          <w:rFonts w:ascii="Times New Roman" w:hAnsi="Times New Roman" w:cs="Times New Roman"/>
        </w:rPr>
        <w:t>in</w:t>
      </w:r>
      <w:r w:rsidR="0021155D" w:rsidRPr="00C87CDB">
        <w:rPr>
          <w:rFonts w:ascii="Times New Roman" w:hAnsi="Times New Roman" w:cs="Times New Roman"/>
        </w:rPr>
        <w:t xml:space="preserve"> </w:t>
      </w:r>
      <w:r w:rsidR="00DE423C" w:rsidRPr="00C87CDB">
        <w:rPr>
          <w:rFonts w:ascii="Times New Roman" w:hAnsi="Times New Roman" w:cs="Times New Roman"/>
        </w:rPr>
        <w:t>their</w:t>
      </w:r>
      <w:r w:rsidR="0021155D" w:rsidRPr="00C87CDB">
        <w:rPr>
          <w:rFonts w:ascii="Times New Roman" w:hAnsi="Times New Roman" w:cs="Times New Roman"/>
        </w:rPr>
        <w:t xml:space="preserve"> first language or </w:t>
      </w:r>
      <w:r w:rsidR="00DE423C" w:rsidRPr="00C87CDB">
        <w:rPr>
          <w:rFonts w:ascii="Times New Roman" w:hAnsi="Times New Roman" w:cs="Times New Roman"/>
        </w:rPr>
        <w:t>as</w:t>
      </w:r>
      <w:r w:rsidR="0021155D" w:rsidRPr="00C87CDB">
        <w:rPr>
          <w:rFonts w:ascii="Times New Roman" w:hAnsi="Times New Roman" w:cs="Times New Roman"/>
        </w:rPr>
        <w:t xml:space="preserve"> a nuisance </w:t>
      </w:r>
      <w:r w:rsidR="00DE423C" w:rsidRPr="00C87CDB">
        <w:rPr>
          <w:rFonts w:ascii="Times New Roman" w:hAnsi="Times New Roman" w:cs="Times New Roman"/>
        </w:rPr>
        <w:t>to</w:t>
      </w:r>
      <w:r w:rsidR="0021155D" w:rsidRPr="00C87CDB">
        <w:rPr>
          <w:rFonts w:ascii="Times New Roman" w:hAnsi="Times New Roman" w:cs="Times New Roman"/>
        </w:rPr>
        <w:t xml:space="preserve"> </w:t>
      </w:r>
      <w:r w:rsidR="00DE423C" w:rsidRPr="00C87CDB">
        <w:rPr>
          <w:rFonts w:ascii="Times New Roman" w:hAnsi="Times New Roman" w:cs="Times New Roman"/>
        </w:rPr>
        <w:t>be</w:t>
      </w:r>
      <w:r w:rsidR="0021155D" w:rsidRPr="00C87CDB">
        <w:rPr>
          <w:rFonts w:ascii="Times New Roman" w:hAnsi="Times New Roman" w:cs="Times New Roman"/>
        </w:rPr>
        <w:t xml:space="preserve"> tolerat</w:t>
      </w:r>
      <w:r w:rsidR="00DE423C" w:rsidRPr="00C87CDB">
        <w:rPr>
          <w:rFonts w:ascii="Times New Roman" w:hAnsi="Times New Roman" w:cs="Times New Roman"/>
        </w:rPr>
        <w:t>ed</w:t>
      </w:r>
      <w:r w:rsidR="0021155D" w:rsidRPr="00C87CDB">
        <w:rPr>
          <w:rFonts w:ascii="Times New Roman" w:hAnsi="Times New Roman" w:cs="Times New Roman"/>
        </w:rPr>
        <w:t xml:space="preserve">, rather, </w:t>
      </w:r>
      <w:r w:rsidR="00DE423C" w:rsidRPr="00C87CDB">
        <w:rPr>
          <w:rFonts w:ascii="Times New Roman" w:hAnsi="Times New Roman" w:cs="Times New Roman"/>
        </w:rPr>
        <w:t>it</w:t>
      </w:r>
      <w:r w:rsidR="0021155D" w:rsidRPr="00C87CDB">
        <w:rPr>
          <w:rFonts w:ascii="Times New Roman" w:hAnsi="Times New Roman" w:cs="Times New Roman"/>
        </w:rPr>
        <w:t xml:space="preserve"> </w:t>
      </w:r>
      <w:r w:rsidR="00DE423C" w:rsidRPr="00C87CDB">
        <w:rPr>
          <w:rFonts w:ascii="Times New Roman" w:hAnsi="Times New Roman" w:cs="Times New Roman"/>
        </w:rPr>
        <w:t>was</w:t>
      </w:r>
      <w:r w:rsidR="0021155D" w:rsidRPr="00C87CDB">
        <w:rPr>
          <w:rFonts w:ascii="Times New Roman" w:hAnsi="Times New Roman" w:cs="Times New Roman"/>
        </w:rPr>
        <w:t xml:space="preserve"> also seen </w:t>
      </w:r>
      <w:r w:rsidR="00DE423C" w:rsidRPr="00C87CDB">
        <w:rPr>
          <w:rFonts w:ascii="Times New Roman" w:hAnsi="Times New Roman" w:cs="Times New Roman"/>
        </w:rPr>
        <w:t>as</w:t>
      </w:r>
      <w:r w:rsidR="0021155D" w:rsidRPr="00C87CDB">
        <w:rPr>
          <w:rFonts w:ascii="Times New Roman" w:hAnsi="Times New Roman" w:cs="Times New Roman"/>
        </w:rPr>
        <w:t xml:space="preserve"> an asset </w:t>
      </w:r>
      <w:r w:rsidR="00DE423C" w:rsidRPr="00C87CDB">
        <w:rPr>
          <w:rFonts w:ascii="Times New Roman" w:hAnsi="Times New Roman" w:cs="Times New Roman"/>
        </w:rPr>
        <w:t>in</w:t>
      </w:r>
      <w:r w:rsidR="0021155D" w:rsidRPr="00C87CDB">
        <w:rPr>
          <w:rFonts w:ascii="Times New Roman" w:hAnsi="Times New Roman" w:cs="Times New Roman"/>
        </w:rPr>
        <w:t xml:space="preserve"> terms </w:t>
      </w:r>
      <w:r w:rsidR="00DE423C" w:rsidRPr="00C87CDB">
        <w:rPr>
          <w:rFonts w:ascii="Times New Roman" w:hAnsi="Times New Roman" w:cs="Times New Roman"/>
        </w:rPr>
        <w:t>of</w:t>
      </w:r>
      <w:r w:rsidR="0021155D" w:rsidRPr="00C87CDB">
        <w:rPr>
          <w:rFonts w:ascii="Times New Roman" w:hAnsi="Times New Roman" w:cs="Times New Roman"/>
        </w:rPr>
        <w:t xml:space="preserve"> future employm</w:t>
      </w:r>
      <w:r w:rsidR="00DE423C" w:rsidRPr="00C87CDB">
        <w:rPr>
          <w:rFonts w:ascii="Times New Roman" w:hAnsi="Times New Roman" w:cs="Times New Roman"/>
        </w:rPr>
        <w:t>ent</w:t>
      </w:r>
      <w:r w:rsidR="0021155D" w:rsidRPr="00C87CDB">
        <w:rPr>
          <w:rFonts w:ascii="Times New Roman" w:hAnsi="Times New Roman" w:cs="Times New Roman"/>
        </w:rPr>
        <w:t xml:space="preserve">. </w:t>
      </w:r>
    </w:p>
    <w:p w14:paraId="257A7AB3" w14:textId="77777777" w:rsidR="002130ED" w:rsidRPr="00C87CDB" w:rsidRDefault="002130ED" w:rsidP="009B6DB9">
      <w:pPr>
        <w:spacing w:after="0" w:line="480" w:lineRule="auto"/>
        <w:ind w:firstLine="720"/>
        <w:rPr>
          <w:rFonts w:ascii="Times New Roman" w:hAnsi="Times New Roman" w:cs="Times New Roman"/>
        </w:rPr>
      </w:pPr>
    </w:p>
    <w:p w14:paraId="0A9AC297" w14:textId="1871021D" w:rsidR="00A52F00" w:rsidRPr="00840EBE" w:rsidRDefault="00A52F00" w:rsidP="009B6DB9">
      <w:pPr>
        <w:spacing w:after="0" w:line="480" w:lineRule="auto"/>
        <w:ind w:firstLine="720"/>
        <w:rPr>
          <w:rFonts w:ascii="Times New Roman" w:hAnsi="Times New Roman" w:cs="Times New Roman"/>
          <w:b/>
          <w:i/>
        </w:rPr>
      </w:pPr>
      <w:proofErr w:type="gramStart"/>
      <w:r w:rsidRPr="00840EBE">
        <w:rPr>
          <w:rFonts w:ascii="Times New Roman" w:hAnsi="Times New Roman" w:cs="Times New Roman"/>
          <w:b/>
          <w:bCs/>
          <w:i/>
        </w:rPr>
        <w:t xml:space="preserve">Excerpts </w:t>
      </w:r>
      <w:r w:rsidR="00DE423C" w:rsidRPr="00840EBE">
        <w:rPr>
          <w:rFonts w:ascii="Times New Roman" w:hAnsi="Times New Roman" w:cs="Times New Roman"/>
          <w:b/>
          <w:bCs/>
          <w:i/>
        </w:rPr>
        <w:t>from</w:t>
      </w:r>
      <w:r w:rsidR="00840EBE">
        <w:rPr>
          <w:rFonts w:ascii="Times New Roman" w:hAnsi="Times New Roman" w:cs="Times New Roman"/>
          <w:b/>
          <w:bCs/>
          <w:i/>
        </w:rPr>
        <w:t xml:space="preserve"> the d</w:t>
      </w:r>
      <w:r w:rsidRPr="00840EBE">
        <w:rPr>
          <w:rFonts w:ascii="Times New Roman" w:hAnsi="Times New Roman" w:cs="Times New Roman"/>
          <w:b/>
          <w:bCs/>
          <w:i/>
        </w:rPr>
        <w:t>ata</w:t>
      </w:r>
      <w:r w:rsidR="00840EBE">
        <w:rPr>
          <w:rFonts w:ascii="Times New Roman" w:hAnsi="Times New Roman" w:cs="Times New Roman"/>
          <w:b/>
          <w:bCs/>
          <w:i/>
        </w:rPr>
        <w:t>.</w:t>
      </w:r>
      <w:proofErr w:type="gramEnd"/>
      <w:r w:rsidRPr="00840EBE">
        <w:rPr>
          <w:rFonts w:ascii="Times New Roman" w:hAnsi="Times New Roman" w:cs="Times New Roman"/>
          <w:b/>
          <w:i/>
        </w:rPr>
        <w:tab/>
      </w:r>
    </w:p>
    <w:p w14:paraId="66C1DD4C" w14:textId="77777777" w:rsidR="002130ED" w:rsidRPr="00C87CDB" w:rsidRDefault="002130ED" w:rsidP="009B6DB9">
      <w:pPr>
        <w:spacing w:after="0" w:line="480" w:lineRule="auto"/>
        <w:rPr>
          <w:rFonts w:ascii="Times New Roman" w:hAnsi="Times New Roman" w:cs="Times New Roman"/>
        </w:rPr>
      </w:pPr>
    </w:p>
    <w:p w14:paraId="6E27D5BF" w14:textId="029A9279" w:rsidR="00A52F00" w:rsidRPr="00C87CDB" w:rsidRDefault="00A52F00" w:rsidP="009B6DB9">
      <w:pPr>
        <w:spacing w:after="0" w:line="480" w:lineRule="auto"/>
        <w:rPr>
          <w:rFonts w:ascii="Times New Roman" w:hAnsi="Times New Roman" w:cs="Times New Roman"/>
        </w:rPr>
      </w:pPr>
      <w:r w:rsidRPr="00C87CDB">
        <w:rPr>
          <w:rFonts w:ascii="Times New Roman" w:hAnsi="Times New Roman" w:cs="Times New Roman"/>
          <w:i/>
          <w:iCs/>
        </w:rPr>
        <w:t xml:space="preserve">Canada </w:t>
      </w:r>
      <w:r w:rsidR="00DE423C" w:rsidRPr="00C87CDB">
        <w:rPr>
          <w:rFonts w:ascii="Times New Roman" w:hAnsi="Times New Roman" w:cs="Times New Roman"/>
          <w:i/>
          <w:iCs/>
        </w:rPr>
        <w:t>is</w:t>
      </w:r>
      <w:r w:rsidRPr="00C87CDB">
        <w:rPr>
          <w:rFonts w:ascii="Times New Roman" w:hAnsi="Times New Roman" w:cs="Times New Roman"/>
          <w:i/>
          <w:iCs/>
        </w:rPr>
        <w:t xml:space="preserve"> a bilingual country. </w:t>
      </w:r>
      <w:r w:rsidR="00DE423C" w:rsidRPr="00C87CDB">
        <w:rPr>
          <w:rFonts w:ascii="Times New Roman" w:hAnsi="Times New Roman" w:cs="Times New Roman"/>
          <w:i/>
          <w:iCs/>
        </w:rPr>
        <w:t>It</w:t>
      </w:r>
      <w:r w:rsidRPr="00C87CDB">
        <w:rPr>
          <w:rFonts w:ascii="Times New Roman" w:hAnsi="Times New Roman" w:cs="Times New Roman"/>
          <w:i/>
          <w:iCs/>
        </w:rPr>
        <w:t xml:space="preserve">’s French </w:t>
      </w:r>
      <w:r w:rsidR="00DE423C" w:rsidRPr="00C87CDB">
        <w:rPr>
          <w:rFonts w:ascii="Times New Roman" w:hAnsi="Times New Roman" w:cs="Times New Roman"/>
          <w:i/>
          <w:iCs/>
        </w:rPr>
        <w:t>and</w:t>
      </w:r>
      <w:r w:rsidRPr="00C87CDB">
        <w:rPr>
          <w:rFonts w:ascii="Times New Roman" w:hAnsi="Times New Roman" w:cs="Times New Roman"/>
          <w:i/>
          <w:iCs/>
        </w:rPr>
        <w:t xml:space="preserve"> English, so I think, depends </w:t>
      </w:r>
      <w:r w:rsidR="00DE423C" w:rsidRPr="00C87CDB">
        <w:rPr>
          <w:rFonts w:ascii="Times New Roman" w:hAnsi="Times New Roman" w:cs="Times New Roman"/>
          <w:i/>
          <w:iCs/>
        </w:rPr>
        <w:t>on</w:t>
      </w:r>
      <w:r w:rsidRPr="00C87CDB">
        <w:rPr>
          <w:rFonts w:ascii="Times New Roman" w:hAnsi="Times New Roman" w:cs="Times New Roman"/>
          <w:i/>
          <w:iCs/>
        </w:rPr>
        <w:t xml:space="preserve"> the people, if </w:t>
      </w:r>
      <w:r w:rsidR="00DE423C" w:rsidRPr="00C87CDB">
        <w:rPr>
          <w:rFonts w:ascii="Times New Roman" w:hAnsi="Times New Roman" w:cs="Times New Roman"/>
          <w:i/>
          <w:iCs/>
        </w:rPr>
        <w:t>they</w:t>
      </w:r>
      <w:r w:rsidRPr="00C87CDB">
        <w:rPr>
          <w:rFonts w:ascii="Times New Roman" w:hAnsi="Times New Roman" w:cs="Times New Roman"/>
          <w:i/>
          <w:iCs/>
        </w:rPr>
        <w:t xml:space="preserve"> like </w:t>
      </w:r>
      <w:r w:rsidR="00DE423C" w:rsidRPr="00C87CDB">
        <w:rPr>
          <w:rFonts w:ascii="Times New Roman" w:hAnsi="Times New Roman" w:cs="Times New Roman"/>
          <w:i/>
          <w:iCs/>
        </w:rPr>
        <w:t>to</w:t>
      </w:r>
      <w:r w:rsidRPr="00C87CDB">
        <w:rPr>
          <w:rFonts w:ascii="Times New Roman" w:hAnsi="Times New Roman" w:cs="Times New Roman"/>
          <w:i/>
          <w:iCs/>
        </w:rPr>
        <w:t xml:space="preserve"> speak French, or learn French, yeah, French </w:t>
      </w:r>
      <w:r w:rsidR="00DE423C" w:rsidRPr="00C87CDB">
        <w:rPr>
          <w:rFonts w:ascii="Times New Roman" w:hAnsi="Times New Roman" w:cs="Times New Roman"/>
          <w:i/>
          <w:iCs/>
        </w:rPr>
        <w:t>is</w:t>
      </w:r>
      <w:r w:rsidRPr="00C87CDB">
        <w:rPr>
          <w:rFonts w:ascii="Times New Roman" w:hAnsi="Times New Roman" w:cs="Times New Roman"/>
          <w:i/>
          <w:iCs/>
        </w:rPr>
        <w:t xml:space="preserve"> better, but if </w:t>
      </w:r>
      <w:r w:rsidR="00DE423C" w:rsidRPr="00C87CDB">
        <w:rPr>
          <w:rFonts w:ascii="Times New Roman" w:hAnsi="Times New Roman" w:cs="Times New Roman"/>
          <w:i/>
          <w:iCs/>
        </w:rPr>
        <w:t>they</w:t>
      </w:r>
      <w:r w:rsidRPr="00C87CDB">
        <w:rPr>
          <w:rFonts w:ascii="Times New Roman" w:hAnsi="Times New Roman" w:cs="Times New Roman"/>
          <w:i/>
          <w:iCs/>
        </w:rPr>
        <w:t xml:space="preserve"> want </w:t>
      </w:r>
      <w:r w:rsidR="00DE423C" w:rsidRPr="00C87CDB">
        <w:rPr>
          <w:rFonts w:ascii="Times New Roman" w:hAnsi="Times New Roman" w:cs="Times New Roman"/>
          <w:i/>
          <w:iCs/>
        </w:rPr>
        <w:t>to</w:t>
      </w:r>
      <w:r w:rsidRPr="00C87CDB">
        <w:rPr>
          <w:rFonts w:ascii="Times New Roman" w:hAnsi="Times New Roman" w:cs="Times New Roman"/>
          <w:i/>
          <w:iCs/>
        </w:rPr>
        <w:t xml:space="preserve"> study </w:t>
      </w:r>
      <w:r w:rsidR="00DE423C" w:rsidRPr="00C87CDB">
        <w:rPr>
          <w:rFonts w:ascii="Times New Roman" w:hAnsi="Times New Roman" w:cs="Times New Roman"/>
          <w:i/>
          <w:iCs/>
        </w:rPr>
        <w:t>for</w:t>
      </w:r>
      <w:r w:rsidRPr="00C87CDB">
        <w:rPr>
          <w:rFonts w:ascii="Times New Roman" w:hAnsi="Times New Roman" w:cs="Times New Roman"/>
          <w:i/>
          <w:iCs/>
        </w:rPr>
        <w:t xml:space="preserve"> the English, yeah, definite</w:t>
      </w:r>
      <w:r w:rsidR="00DE423C" w:rsidRPr="00C87CDB">
        <w:rPr>
          <w:rFonts w:ascii="Times New Roman" w:hAnsi="Times New Roman" w:cs="Times New Roman"/>
          <w:i/>
          <w:iCs/>
        </w:rPr>
        <w:t>ly</w:t>
      </w:r>
      <w:r w:rsidRPr="00C87CDB">
        <w:rPr>
          <w:rFonts w:ascii="Times New Roman" w:hAnsi="Times New Roman" w:cs="Times New Roman"/>
          <w:i/>
          <w:iCs/>
        </w:rPr>
        <w:t xml:space="preserve"> English</w:t>
      </w:r>
      <w:r w:rsidRPr="00C87CDB">
        <w:rPr>
          <w:rFonts w:ascii="Times New Roman" w:hAnsi="Times New Roman" w:cs="Times New Roman"/>
        </w:rPr>
        <w:t>;</w:t>
      </w:r>
    </w:p>
    <w:p w14:paraId="761041DC" w14:textId="7C0CD74F" w:rsidR="00A52F00" w:rsidRPr="00C87CDB" w:rsidRDefault="00A52F00" w:rsidP="009B6DB9">
      <w:pPr>
        <w:spacing w:after="0" w:line="480" w:lineRule="auto"/>
        <w:rPr>
          <w:rFonts w:ascii="Times New Roman" w:hAnsi="Times New Roman" w:cs="Times New Roman"/>
          <w:i/>
          <w:iCs/>
        </w:rPr>
      </w:pPr>
      <w:r w:rsidRPr="00C87CDB">
        <w:rPr>
          <w:rFonts w:ascii="Times New Roman" w:hAnsi="Times New Roman" w:cs="Times New Roman"/>
          <w:i/>
          <w:iCs/>
        </w:rPr>
        <w:t xml:space="preserve">English </w:t>
      </w:r>
      <w:r w:rsidR="00DE423C" w:rsidRPr="00C87CDB">
        <w:rPr>
          <w:rFonts w:ascii="Times New Roman" w:hAnsi="Times New Roman" w:cs="Times New Roman"/>
          <w:i/>
          <w:iCs/>
        </w:rPr>
        <w:t>and</w:t>
      </w:r>
      <w:r w:rsidRPr="00C87CDB">
        <w:rPr>
          <w:rFonts w:ascii="Times New Roman" w:hAnsi="Times New Roman" w:cs="Times New Roman"/>
          <w:i/>
          <w:iCs/>
        </w:rPr>
        <w:t xml:space="preserve"> French </w:t>
      </w:r>
      <w:r w:rsidR="00DE423C" w:rsidRPr="00C87CDB">
        <w:rPr>
          <w:rFonts w:ascii="Times New Roman" w:hAnsi="Times New Roman" w:cs="Times New Roman"/>
          <w:i/>
          <w:iCs/>
        </w:rPr>
        <w:t>is</w:t>
      </w:r>
      <w:r w:rsidRPr="00C87CDB">
        <w:rPr>
          <w:rFonts w:ascii="Times New Roman" w:hAnsi="Times New Roman" w:cs="Times New Roman"/>
          <w:i/>
          <w:iCs/>
        </w:rPr>
        <w:t xml:space="preserve"> a part </w:t>
      </w:r>
      <w:r w:rsidR="00DE423C" w:rsidRPr="00C87CDB">
        <w:rPr>
          <w:rFonts w:ascii="Times New Roman" w:hAnsi="Times New Roman" w:cs="Times New Roman"/>
          <w:i/>
          <w:iCs/>
        </w:rPr>
        <w:t>of</w:t>
      </w:r>
      <w:r w:rsidRPr="00C87CDB">
        <w:rPr>
          <w:rFonts w:ascii="Times New Roman" w:hAnsi="Times New Roman" w:cs="Times New Roman"/>
          <w:i/>
          <w:iCs/>
        </w:rPr>
        <w:t xml:space="preserve"> citizenship;</w:t>
      </w:r>
      <w:r w:rsidR="004B244C" w:rsidRPr="00C87CDB">
        <w:rPr>
          <w:rFonts w:ascii="Times New Roman" w:hAnsi="Times New Roman" w:cs="Times New Roman"/>
        </w:rPr>
        <w:t xml:space="preserve"> </w:t>
      </w:r>
      <w:r w:rsidRPr="00C87CDB">
        <w:rPr>
          <w:rFonts w:ascii="Times New Roman" w:hAnsi="Times New Roman" w:cs="Times New Roman"/>
          <w:i/>
          <w:iCs/>
        </w:rPr>
        <w:t xml:space="preserve">[A Canadian] yeah, </w:t>
      </w:r>
      <w:r w:rsidR="00DE423C" w:rsidRPr="00C87CDB">
        <w:rPr>
          <w:rFonts w:ascii="Times New Roman" w:hAnsi="Times New Roman" w:cs="Times New Roman"/>
          <w:i/>
          <w:iCs/>
        </w:rPr>
        <w:t>and</w:t>
      </w:r>
      <w:r w:rsidRPr="00C87CDB">
        <w:rPr>
          <w:rFonts w:ascii="Times New Roman" w:hAnsi="Times New Roman" w:cs="Times New Roman"/>
          <w:i/>
          <w:iCs/>
        </w:rPr>
        <w:t xml:space="preserve"> ah, most</w:t>
      </w:r>
      <w:r w:rsidR="00DE423C" w:rsidRPr="00C87CDB">
        <w:rPr>
          <w:rFonts w:ascii="Times New Roman" w:hAnsi="Times New Roman" w:cs="Times New Roman"/>
          <w:i/>
          <w:iCs/>
        </w:rPr>
        <w:t>ly</w:t>
      </w:r>
      <w:r w:rsidRPr="00C87CDB">
        <w:rPr>
          <w:rFonts w:ascii="Times New Roman" w:hAnsi="Times New Roman" w:cs="Times New Roman"/>
          <w:i/>
          <w:iCs/>
        </w:rPr>
        <w:t>, hmm, speak English or French;</w:t>
      </w:r>
    </w:p>
    <w:p w14:paraId="78A8E3BB" w14:textId="1A74BF96" w:rsidR="00EE2424" w:rsidRPr="00C87CDB" w:rsidRDefault="00A52F00" w:rsidP="009B6DB9">
      <w:pPr>
        <w:spacing w:after="0" w:line="480" w:lineRule="auto"/>
        <w:rPr>
          <w:rFonts w:ascii="Times New Roman" w:hAnsi="Times New Roman" w:cs="Times New Roman"/>
          <w:i/>
          <w:iCs/>
          <w:lang w:val="en-CA"/>
        </w:rPr>
      </w:pPr>
      <w:r w:rsidRPr="00C87CDB">
        <w:rPr>
          <w:rFonts w:ascii="Times New Roman" w:hAnsi="Times New Roman" w:cs="Times New Roman"/>
          <w:i/>
          <w:iCs/>
          <w:lang w:val="en-CA"/>
        </w:rPr>
        <w:t>I’m actual</w:t>
      </w:r>
      <w:r w:rsidR="00DE423C" w:rsidRPr="00C87CDB">
        <w:rPr>
          <w:rFonts w:ascii="Times New Roman" w:hAnsi="Times New Roman" w:cs="Times New Roman"/>
          <w:i/>
          <w:iCs/>
          <w:lang w:val="en-CA"/>
        </w:rPr>
        <w:t>ly</w:t>
      </w:r>
      <w:r w:rsidRPr="00C87CDB">
        <w:rPr>
          <w:rFonts w:ascii="Times New Roman" w:hAnsi="Times New Roman" w:cs="Times New Roman"/>
          <w:i/>
          <w:iCs/>
          <w:lang w:val="en-CA"/>
        </w:rPr>
        <w:t xml:space="preserve"> taking French right now </w:t>
      </w:r>
      <w:r w:rsidR="00DE423C" w:rsidRPr="00C87CDB">
        <w:rPr>
          <w:rFonts w:ascii="Times New Roman" w:hAnsi="Times New Roman" w:cs="Times New Roman"/>
          <w:i/>
          <w:iCs/>
          <w:lang w:val="en-CA"/>
        </w:rPr>
        <w:t>and</w:t>
      </w:r>
      <w:r w:rsidRPr="00C87CDB">
        <w:rPr>
          <w:rFonts w:ascii="Times New Roman" w:hAnsi="Times New Roman" w:cs="Times New Roman"/>
          <w:i/>
          <w:iCs/>
          <w:lang w:val="en-CA"/>
        </w:rPr>
        <w:t xml:space="preserve"> I believe </w:t>
      </w:r>
      <w:proofErr w:type="gramStart"/>
      <w:r w:rsidR="00DE423C" w:rsidRPr="00C87CDB">
        <w:rPr>
          <w:rFonts w:ascii="Times New Roman" w:hAnsi="Times New Roman" w:cs="Times New Roman"/>
          <w:i/>
          <w:iCs/>
          <w:lang w:val="en-CA"/>
        </w:rPr>
        <w:t>it</w:t>
      </w:r>
      <w:r w:rsidRPr="00C87CDB">
        <w:rPr>
          <w:rFonts w:ascii="Times New Roman" w:hAnsi="Times New Roman" w:cs="Times New Roman"/>
          <w:i/>
          <w:iCs/>
          <w:lang w:val="en-CA"/>
        </w:rPr>
        <w:t>’s</w:t>
      </w:r>
      <w:proofErr w:type="gramEnd"/>
      <w:r w:rsidRPr="00C87CDB">
        <w:rPr>
          <w:rFonts w:ascii="Times New Roman" w:hAnsi="Times New Roman" w:cs="Times New Roman"/>
          <w:i/>
          <w:iCs/>
          <w:lang w:val="en-CA"/>
        </w:rPr>
        <w:t xml:space="preserve"> well, like Chinese </w:t>
      </w:r>
      <w:r w:rsidR="00DE423C" w:rsidRPr="00C87CDB">
        <w:rPr>
          <w:rFonts w:ascii="Times New Roman" w:hAnsi="Times New Roman" w:cs="Times New Roman"/>
          <w:i/>
          <w:iCs/>
          <w:lang w:val="en-CA"/>
        </w:rPr>
        <w:t>it</w:t>
      </w:r>
      <w:r w:rsidRPr="00C87CDB">
        <w:rPr>
          <w:rFonts w:ascii="Times New Roman" w:hAnsi="Times New Roman" w:cs="Times New Roman"/>
          <w:i/>
          <w:iCs/>
          <w:lang w:val="en-CA"/>
        </w:rPr>
        <w:t xml:space="preserve"> gives you an advantage </w:t>
      </w:r>
      <w:r w:rsidR="00DE423C" w:rsidRPr="00C87CDB">
        <w:rPr>
          <w:rFonts w:ascii="Times New Roman" w:hAnsi="Times New Roman" w:cs="Times New Roman"/>
          <w:i/>
          <w:iCs/>
          <w:lang w:val="en-CA"/>
        </w:rPr>
        <w:t>for</w:t>
      </w:r>
      <w:r w:rsidRPr="00C87CDB">
        <w:rPr>
          <w:rFonts w:ascii="Times New Roman" w:hAnsi="Times New Roman" w:cs="Times New Roman"/>
          <w:i/>
          <w:iCs/>
          <w:lang w:val="en-CA"/>
        </w:rPr>
        <w:t xml:space="preserve"> </w:t>
      </w:r>
      <w:r w:rsidR="00DE423C" w:rsidRPr="00C87CDB">
        <w:rPr>
          <w:rFonts w:ascii="Times New Roman" w:hAnsi="Times New Roman" w:cs="Times New Roman"/>
          <w:i/>
          <w:iCs/>
          <w:lang w:val="en-CA"/>
        </w:rPr>
        <w:t>getting</w:t>
      </w:r>
      <w:r w:rsidRPr="00C87CDB">
        <w:rPr>
          <w:rFonts w:ascii="Times New Roman" w:hAnsi="Times New Roman" w:cs="Times New Roman"/>
          <w:i/>
          <w:iCs/>
          <w:lang w:val="en-CA"/>
        </w:rPr>
        <w:t xml:space="preserve"> a job… [</w:t>
      </w:r>
      <w:proofErr w:type="gramStart"/>
      <w:r w:rsidR="00DE423C" w:rsidRPr="00C87CDB">
        <w:rPr>
          <w:rFonts w:ascii="Times New Roman" w:hAnsi="Times New Roman" w:cs="Times New Roman"/>
          <w:i/>
          <w:iCs/>
          <w:lang w:val="en-CA"/>
        </w:rPr>
        <w:t>being</w:t>
      </w:r>
      <w:proofErr w:type="gramEnd"/>
      <w:r w:rsidRPr="00C87CDB">
        <w:rPr>
          <w:rFonts w:ascii="Times New Roman" w:hAnsi="Times New Roman" w:cs="Times New Roman"/>
          <w:i/>
          <w:iCs/>
          <w:lang w:val="en-CA"/>
        </w:rPr>
        <w:t xml:space="preserve"> ful</w:t>
      </w:r>
      <w:r w:rsidR="00DE423C" w:rsidRPr="00C87CDB">
        <w:rPr>
          <w:rFonts w:ascii="Times New Roman" w:hAnsi="Times New Roman" w:cs="Times New Roman"/>
          <w:i/>
          <w:iCs/>
          <w:lang w:val="en-CA"/>
        </w:rPr>
        <w:t>ly</w:t>
      </w:r>
      <w:r w:rsidRPr="00C87CDB">
        <w:rPr>
          <w:rFonts w:ascii="Times New Roman" w:hAnsi="Times New Roman" w:cs="Times New Roman"/>
          <w:i/>
          <w:iCs/>
          <w:lang w:val="en-CA"/>
        </w:rPr>
        <w:t xml:space="preserve"> bilingual] </w:t>
      </w:r>
      <w:r w:rsidR="00DE423C" w:rsidRPr="00C87CDB">
        <w:rPr>
          <w:rFonts w:ascii="Times New Roman" w:hAnsi="Times New Roman" w:cs="Times New Roman"/>
          <w:i/>
          <w:iCs/>
          <w:lang w:val="en-CA"/>
        </w:rPr>
        <w:t>that</w:t>
      </w:r>
      <w:r w:rsidRPr="00C87CDB">
        <w:rPr>
          <w:rFonts w:ascii="Times New Roman" w:hAnsi="Times New Roman" w:cs="Times New Roman"/>
          <w:i/>
          <w:iCs/>
          <w:lang w:val="en-CA"/>
        </w:rPr>
        <w:t xml:space="preserve">’s Ottawa… no </w:t>
      </w:r>
      <w:r w:rsidR="00DE423C" w:rsidRPr="00C87CDB">
        <w:rPr>
          <w:rFonts w:ascii="Times New Roman" w:hAnsi="Times New Roman" w:cs="Times New Roman"/>
          <w:i/>
          <w:iCs/>
          <w:lang w:val="en-CA"/>
        </w:rPr>
        <w:t>it</w:t>
      </w:r>
      <w:r w:rsidRPr="00C87CDB">
        <w:rPr>
          <w:rFonts w:ascii="Times New Roman" w:hAnsi="Times New Roman" w:cs="Times New Roman"/>
          <w:i/>
          <w:iCs/>
          <w:lang w:val="en-CA"/>
        </w:rPr>
        <w:t xml:space="preserve">’s Ontario, </w:t>
      </w:r>
      <w:r w:rsidR="00DE423C" w:rsidRPr="00C87CDB">
        <w:rPr>
          <w:rFonts w:ascii="Times New Roman" w:hAnsi="Times New Roman" w:cs="Times New Roman"/>
          <w:i/>
          <w:iCs/>
          <w:lang w:val="en-CA"/>
        </w:rPr>
        <w:t>it</w:t>
      </w:r>
      <w:r w:rsidRPr="00C87CDB">
        <w:rPr>
          <w:rFonts w:ascii="Times New Roman" w:hAnsi="Times New Roman" w:cs="Times New Roman"/>
          <w:i/>
          <w:iCs/>
          <w:lang w:val="en-CA"/>
        </w:rPr>
        <w:t>’s on</w:t>
      </w:r>
      <w:r w:rsidR="00DE423C" w:rsidRPr="00C87CDB">
        <w:rPr>
          <w:rFonts w:ascii="Times New Roman" w:hAnsi="Times New Roman" w:cs="Times New Roman"/>
          <w:i/>
          <w:iCs/>
          <w:lang w:val="en-CA"/>
        </w:rPr>
        <w:t>ly</w:t>
      </w:r>
      <w:r w:rsidRPr="00C87CDB">
        <w:rPr>
          <w:rFonts w:ascii="Times New Roman" w:hAnsi="Times New Roman" w:cs="Times New Roman"/>
          <w:i/>
          <w:iCs/>
          <w:lang w:val="en-CA"/>
        </w:rPr>
        <w:t xml:space="preserve"> Ontario.</w:t>
      </w:r>
    </w:p>
    <w:p w14:paraId="36539642" w14:textId="77777777" w:rsidR="002130ED" w:rsidRPr="00C87CDB" w:rsidRDefault="002130ED" w:rsidP="009B6DB9">
      <w:pPr>
        <w:spacing w:after="0" w:line="480" w:lineRule="auto"/>
        <w:rPr>
          <w:rFonts w:ascii="Times New Roman" w:hAnsi="Times New Roman" w:cs="Times New Roman"/>
        </w:rPr>
      </w:pPr>
    </w:p>
    <w:p w14:paraId="695A95A2" w14:textId="4B4E094D" w:rsidR="00A52F00" w:rsidRPr="00840EBE" w:rsidRDefault="00E60326" w:rsidP="009B6DB9">
      <w:pPr>
        <w:spacing w:after="0" w:line="480" w:lineRule="auto"/>
        <w:ind w:firstLine="720"/>
        <w:rPr>
          <w:rFonts w:ascii="Times New Roman" w:hAnsi="Times New Roman" w:cs="Times New Roman"/>
          <w:b/>
          <w:bCs/>
        </w:rPr>
      </w:pPr>
      <w:r w:rsidRPr="00840EBE">
        <w:rPr>
          <w:rFonts w:ascii="Times New Roman" w:hAnsi="Times New Roman" w:cs="Times New Roman"/>
          <w:b/>
        </w:rPr>
        <w:lastRenderedPageBreak/>
        <w:t xml:space="preserve">Mapping </w:t>
      </w:r>
      <w:r w:rsidR="00EE2424" w:rsidRPr="00840EBE">
        <w:rPr>
          <w:rFonts w:ascii="Times New Roman" w:hAnsi="Times New Roman" w:cs="Times New Roman"/>
          <w:b/>
        </w:rPr>
        <w:t xml:space="preserve">4: </w:t>
      </w:r>
      <w:r w:rsidR="00840EBE" w:rsidRPr="00840EBE">
        <w:rPr>
          <w:rFonts w:ascii="Times New Roman" w:hAnsi="Times New Roman" w:cs="Times New Roman"/>
          <w:b/>
          <w:bCs/>
        </w:rPr>
        <w:t>Cultural i</w:t>
      </w:r>
      <w:r w:rsidR="00A52F00" w:rsidRPr="00840EBE">
        <w:rPr>
          <w:rFonts w:ascii="Times New Roman" w:hAnsi="Times New Roman" w:cs="Times New Roman"/>
          <w:b/>
          <w:bCs/>
        </w:rPr>
        <w:t>cons</w:t>
      </w:r>
      <w:r w:rsidR="002043E6" w:rsidRPr="00840EBE">
        <w:rPr>
          <w:rFonts w:ascii="Times New Roman" w:hAnsi="Times New Roman" w:cs="Times New Roman"/>
          <w:b/>
          <w:bCs/>
        </w:rPr>
        <w:t>.</w:t>
      </w:r>
    </w:p>
    <w:p w14:paraId="3FB84029" w14:textId="77777777" w:rsidR="002130ED" w:rsidRPr="00C87CDB" w:rsidRDefault="002130ED" w:rsidP="009B6DB9">
      <w:pPr>
        <w:spacing w:after="0" w:line="480" w:lineRule="auto"/>
        <w:rPr>
          <w:rFonts w:ascii="Times New Roman" w:hAnsi="Times New Roman" w:cs="Times New Roman"/>
        </w:rPr>
      </w:pPr>
    </w:p>
    <w:p w14:paraId="541FEC93" w14:textId="128E8451" w:rsidR="00A52F00" w:rsidRPr="00C87CDB" w:rsidRDefault="00EE2424" w:rsidP="009B6DB9">
      <w:pPr>
        <w:spacing w:after="0" w:line="480" w:lineRule="auto"/>
        <w:rPr>
          <w:rFonts w:ascii="Times New Roman" w:hAnsi="Times New Roman" w:cs="Times New Roman"/>
        </w:rPr>
      </w:pPr>
      <w:r w:rsidRPr="00C87CDB">
        <w:rPr>
          <w:rFonts w:ascii="Times New Roman" w:hAnsi="Times New Roman" w:cs="Times New Roman"/>
        </w:rPr>
        <w:t>S</w:t>
      </w:r>
      <w:r w:rsidR="00A52F00" w:rsidRPr="00C87CDB">
        <w:rPr>
          <w:rFonts w:ascii="Times New Roman" w:hAnsi="Times New Roman" w:cs="Times New Roman"/>
        </w:rPr>
        <w:t xml:space="preserve">tudents </w:t>
      </w:r>
      <w:r w:rsidR="00DE423C" w:rsidRPr="00C87CDB">
        <w:rPr>
          <w:rFonts w:ascii="Times New Roman" w:hAnsi="Times New Roman" w:cs="Times New Roman"/>
        </w:rPr>
        <w:t>were</w:t>
      </w:r>
      <w:r w:rsidR="00A52F00" w:rsidRPr="00C87CDB">
        <w:rPr>
          <w:rFonts w:ascii="Times New Roman" w:hAnsi="Times New Roman" w:cs="Times New Roman"/>
        </w:rPr>
        <w:t xml:space="preserve"> then ask</w:t>
      </w:r>
      <w:r w:rsidR="00DE423C" w:rsidRPr="00C87CDB">
        <w:rPr>
          <w:rFonts w:ascii="Times New Roman" w:hAnsi="Times New Roman" w:cs="Times New Roman"/>
        </w:rPr>
        <w:t>ed</w:t>
      </w:r>
      <w:r w:rsidR="00A52F00" w:rsidRPr="00C87CDB">
        <w:rPr>
          <w:rFonts w:ascii="Times New Roman" w:hAnsi="Times New Roman" w:cs="Times New Roman"/>
        </w:rPr>
        <w:t xml:space="preserve"> about wh</w:t>
      </w:r>
      <w:r w:rsidRPr="00C87CDB">
        <w:rPr>
          <w:rFonts w:ascii="Times New Roman" w:hAnsi="Times New Roman" w:cs="Times New Roman"/>
        </w:rPr>
        <w:t xml:space="preserve">at </w:t>
      </w:r>
      <w:r w:rsidR="00DE423C" w:rsidRPr="00C87CDB">
        <w:rPr>
          <w:rFonts w:ascii="Times New Roman" w:hAnsi="Times New Roman" w:cs="Times New Roman"/>
        </w:rPr>
        <w:t>being</w:t>
      </w:r>
      <w:r w:rsidRPr="00C87CDB">
        <w:rPr>
          <w:rFonts w:ascii="Times New Roman" w:hAnsi="Times New Roman" w:cs="Times New Roman"/>
        </w:rPr>
        <w:t xml:space="preserve"> Canadian meant </w:t>
      </w:r>
      <w:r w:rsidR="00DE423C" w:rsidRPr="00C87CDB">
        <w:rPr>
          <w:rFonts w:ascii="Times New Roman" w:hAnsi="Times New Roman" w:cs="Times New Roman"/>
        </w:rPr>
        <w:t>to</w:t>
      </w:r>
      <w:r w:rsidRPr="00C87CDB">
        <w:rPr>
          <w:rFonts w:ascii="Times New Roman" w:hAnsi="Times New Roman" w:cs="Times New Roman"/>
        </w:rPr>
        <w:t xml:space="preserve"> </w:t>
      </w:r>
      <w:r w:rsidR="00DE423C" w:rsidRPr="00C87CDB">
        <w:rPr>
          <w:rFonts w:ascii="Times New Roman" w:hAnsi="Times New Roman" w:cs="Times New Roman"/>
        </w:rPr>
        <w:t>them</w:t>
      </w:r>
      <w:r w:rsidRPr="00C87CDB">
        <w:rPr>
          <w:rFonts w:ascii="Times New Roman" w:hAnsi="Times New Roman" w:cs="Times New Roman"/>
        </w:rPr>
        <w:t>.</w:t>
      </w:r>
      <w:r w:rsidR="00BC7C00" w:rsidRPr="00C87CDB">
        <w:rPr>
          <w:rFonts w:ascii="Times New Roman" w:hAnsi="Times New Roman" w:cs="Times New Roman"/>
        </w:rPr>
        <w:t xml:space="preserve">  </w:t>
      </w:r>
      <w:r w:rsidRPr="00C87CDB">
        <w:rPr>
          <w:rFonts w:ascii="Times New Roman" w:hAnsi="Times New Roman" w:cs="Times New Roman"/>
        </w:rPr>
        <w:t xml:space="preserve">Our </w:t>
      </w:r>
      <w:r w:rsidR="003E1D7A" w:rsidRPr="00C87CDB">
        <w:rPr>
          <w:rFonts w:ascii="Times New Roman" w:hAnsi="Times New Roman" w:cs="Times New Roman"/>
        </w:rPr>
        <w:t>respondents</w:t>
      </w:r>
      <w:r w:rsidRPr="00C87CDB">
        <w:rPr>
          <w:rFonts w:ascii="Times New Roman" w:hAnsi="Times New Roman" w:cs="Times New Roman"/>
        </w:rPr>
        <w:t xml:space="preserve"> </w:t>
      </w:r>
      <w:r w:rsidR="00A52F00" w:rsidRPr="00C87CDB">
        <w:rPr>
          <w:rFonts w:ascii="Times New Roman" w:hAnsi="Times New Roman" w:cs="Times New Roman"/>
        </w:rPr>
        <w:t>nam</w:t>
      </w:r>
      <w:r w:rsidR="00DE423C" w:rsidRPr="00C87CDB">
        <w:rPr>
          <w:rFonts w:ascii="Times New Roman" w:hAnsi="Times New Roman" w:cs="Times New Roman"/>
        </w:rPr>
        <w:t>ed</w:t>
      </w:r>
      <w:r w:rsidR="00A52F00" w:rsidRPr="00C87CDB">
        <w:rPr>
          <w:rFonts w:ascii="Times New Roman" w:hAnsi="Times New Roman" w:cs="Times New Roman"/>
        </w:rPr>
        <w:t xml:space="preserve"> a number </w:t>
      </w:r>
      <w:r w:rsidR="00DE423C" w:rsidRPr="00C87CDB">
        <w:rPr>
          <w:rFonts w:ascii="Times New Roman" w:hAnsi="Times New Roman" w:cs="Times New Roman"/>
        </w:rPr>
        <w:t>of</w:t>
      </w:r>
      <w:r w:rsidR="00A52F00" w:rsidRPr="00C87CDB">
        <w:rPr>
          <w:rFonts w:ascii="Times New Roman" w:hAnsi="Times New Roman" w:cs="Times New Roman"/>
        </w:rPr>
        <w:t xml:space="preserve"> things </w:t>
      </w:r>
      <w:r w:rsidR="00DE423C" w:rsidRPr="00C87CDB">
        <w:rPr>
          <w:rFonts w:ascii="Times New Roman" w:hAnsi="Times New Roman" w:cs="Times New Roman"/>
        </w:rPr>
        <w:t>that</w:t>
      </w:r>
      <w:r w:rsidR="00A52F00" w:rsidRPr="00C87CDB">
        <w:rPr>
          <w:rFonts w:ascii="Times New Roman" w:hAnsi="Times New Roman" w:cs="Times New Roman"/>
        </w:rPr>
        <w:t xml:space="preserve"> </w:t>
      </w:r>
      <w:r w:rsidR="00DE423C" w:rsidRPr="00C87CDB">
        <w:rPr>
          <w:rFonts w:ascii="Times New Roman" w:hAnsi="Times New Roman" w:cs="Times New Roman"/>
        </w:rPr>
        <w:t>they</w:t>
      </w:r>
      <w:r w:rsidR="00A52F00" w:rsidRPr="00C87CDB">
        <w:rPr>
          <w:rFonts w:ascii="Times New Roman" w:hAnsi="Times New Roman" w:cs="Times New Roman"/>
        </w:rPr>
        <w:t xml:space="preserve"> </w:t>
      </w:r>
      <w:r w:rsidR="003E1D7A" w:rsidRPr="00C87CDB">
        <w:rPr>
          <w:rFonts w:ascii="Times New Roman" w:hAnsi="Times New Roman" w:cs="Times New Roman"/>
        </w:rPr>
        <w:t>felt symboliz</w:t>
      </w:r>
      <w:r w:rsidR="00DE423C" w:rsidRPr="00C87CDB">
        <w:rPr>
          <w:rFonts w:ascii="Times New Roman" w:hAnsi="Times New Roman" w:cs="Times New Roman"/>
        </w:rPr>
        <w:t>ed</w:t>
      </w:r>
      <w:r w:rsidR="003E1D7A" w:rsidRPr="00C87CDB">
        <w:rPr>
          <w:rFonts w:ascii="Times New Roman" w:hAnsi="Times New Roman" w:cs="Times New Roman"/>
        </w:rPr>
        <w:t xml:space="preserve"> </w:t>
      </w:r>
      <w:r w:rsidR="00DE423C" w:rsidRPr="00C87CDB">
        <w:rPr>
          <w:rFonts w:ascii="Times New Roman" w:hAnsi="Times New Roman" w:cs="Times New Roman"/>
        </w:rPr>
        <w:t>being</w:t>
      </w:r>
      <w:r w:rsidR="003E1D7A" w:rsidRPr="00C87CDB">
        <w:rPr>
          <w:rFonts w:ascii="Times New Roman" w:hAnsi="Times New Roman" w:cs="Times New Roman"/>
        </w:rPr>
        <w:t xml:space="preserve"> Canadian. T</w:t>
      </w:r>
      <w:r w:rsidR="00A52F00" w:rsidRPr="00C87CDB">
        <w:rPr>
          <w:rFonts w:ascii="Times New Roman" w:hAnsi="Times New Roman" w:cs="Times New Roman"/>
        </w:rPr>
        <w:t xml:space="preserve">he most common </w:t>
      </w:r>
      <w:r w:rsidR="00DE423C" w:rsidRPr="00C87CDB">
        <w:rPr>
          <w:rFonts w:ascii="Times New Roman" w:hAnsi="Times New Roman" w:cs="Times New Roman"/>
        </w:rPr>
        <w:t>of</w:t>
      </w:r>
      <w:r w:rsidR="00A52F00" w:rsidRPr="00C87CDB">
        <w:rPr>
          <w:rFonts w:ascii="Times New Roman" w:hAnsi="Times New Roman" w:cs="Times New Roman"/>
        </w:rPr>
        <w:t xml:space="preserve"> </w:t>
      </w:r>
      <w:r w:rsidR="00DE423C" w:rsidRPr="00C87CDB">
        <w:rPr>
          <w:rFonts w:ascii="Times New Roman" w:hAnsi="Times New Roman" w:cs="Times New Roman"/>
        </w:rPr>
        <w:t>these</w:t>
      </w:r>
      <w:r w:rsidR="00A52F00" w:rsidRPr="00C87CDB">
        <w:rPr>
          <w:rFonts w:ascii="Times New Roman" w:hAnsi="Times New Roman" w:cs="Times New Roman"/>
        </w:rPr>
        <w:t xml:space="preserve"> </w:t>
      </w:r>
      <w:r w:rsidR="00DE423C" w:rsidRPr="00C87CDB">
        <w:rPr>
          <w:rFonts w:ascii="Times New Roman" w:hAnsi="Times New Roman" w:cs="Times New Roman"/>
        </w:rPr>
        <w:t>were</w:t>
      </w:r>
      <w:r w:rsidR="00A52F00" w:rsidRPr="00C87CDB">
        <w:rPr>
          <w:rFonts w:ascii="Times New Roman" w:hAnsi="Times New Roman" w:cs="Times New Roman"/>
        </w:rPr>
        <w:t xml:space="preserve"> beavertails (a local Ottawa pastry</w:t>
      </w:r>
      <w:r w:rsidR="003E1D7A" w:rsidRPr="00C87CDB">
        <w:rPr>
          <w:rFonts w:ascii="Times New Roman" w:hAnsi="Times New Roman" w:cs="Times New Roman"/>
        </w:rPr>
        <w:t>)</w:t>
      </w:r>
      <w:r w:rsidR="00BC7C00" w:rsidRPr="00C87CDB">
        <w:rPr>
          <w:rFonts w:ascii="Times New Roman" w:hAnsi="Times New Roman" w:cs="Times New Roman"/>
        </w:rPr>
        <w:t xml:space="preserve">, the national anthem </w:t>
      </w:r>
      <w:r w:rsidR="00DE423C" w:rsidRPr="00C87CDB">
        <w:rPr>
          <w:rFonts w:ascii="Times New Roman" w:hAnsi="Times New Roman" w:cs="Times New Roman"/>
        </w:rPr>
        <w:t>and</w:t>
      </w:r>
      <w:r w:rsidR="00BC7C00" w:rsidRPr="00C87CDB">
        <w:rPr>
          <w:rFonts w:ascii="Times New Roman" w:hAnsi="Times New Roman" w:cs="Times New Roman"/>
        </w:rPr>
        <w:t xml:space="preserve"> flag.  I</w:t>
      </w:r>
      <w:r w:rsidR="003E1D7A" w:rsidRPr="00C87CDB">
        <w:rPr>
          <w:rFonts w:ascii="Times New Roman" w:hAnsi="Times New Roman" w:cs="Times New Roman"/>
        </w:rPr>
        <w:t>nteresting</w:t>
      </w:r>
      <w:r w:rsidR="00DE423C" w:rsidRPr="00C87CDB">
        <w:rPr>
          <w:rFonts w:ascii="Times New Roman" w:hAnsi="Times New Roman" w:cs="Times New Roman"/>
        </w:rPr>
        <w:t>ly</w:t>
      </w:r>
      <w:r w:rsidR="003E1D7A" w:rsidRPr="00C87CDB">
        <w:rPr>
          <w:rFonts w:ascii="Times New Roman" w:hAnsi="Times New Roman" w:cs="Times New Roman"/>
        </w:rPr>
        <w:t xml:space="preserve">, </w:t>
      </w:r>
      <w:r w:rsidR="00A52F00" w:rsidRPr="00C87CDB">
        <w:rPr>
          <w:rFonts w:ascii="Times New Roman" w:hAnsi="Times New Roman" w:cs="Times New Roman"/>
        </w:rPr>
        <w:t xml:space="preserve">even though the teacher had </w:t>
      </w:r>
      <w:r w:rsidR="00DE423C" w:rsidRPr="00C87CDB">
        <w:rPr>
          <w:rFonts w:ascii="Times New Roman" w:hAnsi="Times New Roman" w:cs="Times New Roman"/>
        </w:rPr>
        <w:t>not</w:t>
      </w:r>
      <w:r w:rsidR="00A52F00" w:rsidRPr="00C87CDB">
        <w:rPr>
          <w:rFonts w:ascii="Times New Roman" w:hAnsi="Times New Roman" w:cs="Times New Roman"/>
        </w:rPr>
        <w:t xml:space="preserve"> cover</w:t>
      </w:r>
      <w:r w:rsidR="00DE423C" w:rsidRPr="00C87CDB">
        <w:rPr>
          <w:rFonts w:ascii="Times New Roman" w:hAnsi="Times New Roman" w:cs="Times New Roman"/>
        </w:rPr>
        <w:t>ed</w:t>
      </w:r>
      <w:r w:rsidR="00A52F00" w:rsidRPr="00C87CDB">
        <w:rPr>
          <w:rFonts w:ascii="Times New Roman" w:hAnsi="Times New Roman" w:cs="Times New Roman"/>
        </w:rPr>
        <w:t xml:space="preserve"> sports </w:t>
      </w:r>
      <w:r w:rsidR="00DE423C" w:rsidRPr="00C87CDB">
        <w:rPr>
          <w:rFonts w:ascii="Times New Roman" w:hAnsi="Times New Roman" w:cs="Times New Roman"/>
        </w:rPr>
        <w:t>in</w:t>
      </w:r>
      <w:r w:rsidR="00A52F00" w:rsidRPr="00C87CDB">
        <w:rPr>
          <w:rFonts w:ascii="Times New Roman" w:hAnsi="Times New Roman" w:cs="Times New Roman"/>
        </w:rPr>
        <w:t xml:space="preserve"> class, hockey </w:t>
      </w:r>
      <w:r w:rsidR="00DE423C" w:rsidRPr="00C87CDB">
        <w:rPr>
          <w:rFonts w:ascii="Times New Roman" w:hAnsi="Times New Roman" w:cs="Times New Roman"/>
        </w:rPr>
        <w:t>and</w:t>
      </w:r>
      <w:r w:rsidR="00A52F00" w:rsidRPr="00C87CDB">
        <w:rPr>
          <w:rFonts w:ascii="Times New Roman" w:hAnsi="Times New Roman" w:cs="Times New Roman"/>
        </w:rPr>
        <w:t xml:space="preserve"> other winter activities </w:t>
      </w:r>
      <w:r w:rsidR="00DE423C" w:rsidRPr="00C87CDB">
        <w:rPr>
          <w:rFonts w:ascii="Times New Roman" w:hAnsi="Times New Roman" w:cs="Times New Roman"/>
        </w:rPr>
        <w:t>were</w:t>
      </w:r>
      <w:r w:rsidR="00A52F00" w:rsidRPr="00C87CDB">
        <w:rPr>
          <w:rFonts w:ascii="Times New Roman" w:hAnsi="Times New Roman" w:cs="Times New Roman"/>
        </w:rPr>
        <w:t xml:space="preserve"> also popular choices </w:t>
      </w:r>
      <w:r w:rsidR="00DE423C" w:rsidRPr="00C87CDB">
        <w:rPr>
          <w:rFonts w:ascii="Times New Roman" w:hAnsi="Times New Roman" w:cs="Times New Roman"/>
        </w:rPr>
        <w:t>for</w:t>
      </w:r>
      <w:r w:rsidR="00A52F00" w:rsidRPr="00C87CDB">
        <w:rPr>
          <w:rFonts w:ascii="Times New Roman" w:hAnsi="Times New Roman" w:cs="Times New Roman"/>
        </w:rPr>
        <w:t xml:space="preserve"> describing </w:t>
      </w:r>
      <w:r w:rsidR="003E1D7A" w:rsidRPr="00C87CDB">
        <w:rPr>
          <w:rFonts w:ascii="Times New Roman" w:hAnsi="Times New Roman" w:cs="Times New Roman"/>
        </w:rPr>
        <w:t xml:space="preserve">what </w:t>
      </w:r>
      <w:r w:rsidR="00DE423C" w:rsidRPr="00C87CDB">
        <w:rPr>
          <w:rFonts w:ascii="Times New Roman" w:hAnsi="Times New Roman" w:cs="Times New Roman"/>
        </w:rPr>
        <w:t>it</w:t>
      </w:r>
      <w:r w:rsidR="003E1D7A" w:rsidRPr="00C87CDB">
        <w:rPr>
          <w:rFonts w:ascii="Times New Roman" w:hAnsi="Times New Roman" w:cs="Times New Roman"/>
        </w:rPr>
        <w:t xml:space="preserve"> meant </w:t>
      </w:r>
      <w:r w:rsidR="00DE423C" w:rsidRPr="00C87CDB">
        <w:rPr>
          <w:rFonts w:ascii="Times New Roman" w:hAnsi="Times New Roman" w:cs="Times New Roman"/>
        </w:rPr>
        <w:t>to</w:t>
      </w:r>
      <w:r w:rsidR="003E1D7A" w:rsidRPr="00C87CDB">
        <w:rPr>
          <w:rFonts w:ascii="Times New Roman" w:hAnsi="Times New Roman" w:cs="Times New Roman"/>
        </w:rPr>
        <w:t xml:space="preserve"> </w:t>
      </w:r>
      <w:r w:rsidR="00DE423C" w:rsidRPr="00C87CDB">
        <w:rPr>
          <w:rFonts w:ascii="Times New Roman" w:hAnsi="Times New Roman" w:cs="Times New Roman"/>
        </w:rPr>
        <w:t>be</w:t>
      </w:r>
      <w:r w:rsidR="003E1D7A" w:rsidRPr="00C87CDB">
        <w:rPr>
          <w:rFonts w:ascii="Times New Roman" w:hAnsi="Times New Roman" w:cs="Times New Roman"/>
        </w:rPr>
        <w:t xml:space="preserve"> a Canadian.</w:t>
      </w:r>
    </w:p>
    <w:p w14:paraId="67C39AD7" w14:textId="0AE307BF" w:rsidR="00A52F00" w:rsidRPr="00C87CDB" w:rsidRDefault="003E1D7A" w:rsidP="009B6DB9">
      <w:pPr>
        <w:spacing w:after="0" w:line="480" w:lineRule="auto"/>
        <w:ind w:firstLine="720"/>
        <w:rPr>
          <w:rFonts w:ascii="Times New Roman" w:hAnsi="Times New Roman" w:cs="Times New Roman"/>
        </w:rPr>
      </w:pPr>
      <w:r w:rsidRPr="00C87CDB">
        <w:rPr>
          <w:rFonts w:ascii="Times New Roman" w:hAnsi="Times New Roman" w:cs="Times New Roman"/>
        </w:rPr>
        <w:t>W</w:t>
      </w:r>
      <w:r w:rsidR="00A52F00" w:rsidRPr="00C87CDB">
        <w:rPr>
          <w:rFonts w:ascii="Times New Roman" w:hAnsi="Times New Roman" w:cs="Times New Roman"/>
        </w:rPr>
        <w:t>hen prob</w:t>
      </w:r>
      <w:r w:rsidR="00DE423C" w:rsidRPr="00C87CDB">
        <w:rPr>
          <w:rFonts w:ascii="Times New Roman" w:hAnsi="Times New Roman" w:cs="Times New Roman"/>
        </w:rPr>
        <w:t>ed</w:t>
      </w:r>
      <w:r w:rsidR="00A52F00" w:rsidRPr="00C87CDB">
        <w:rPr>
          <w:rFonts w:ascii="Times New Roman" w:hAnsi="Times New Roman" w:cs="Times New Roman"/>
        </w:rPr>
        <w:t xml:space="preserve"> further, the students common</w:t>
      </w:r>
      <w:r w:rsidR="00DE423C" w:rsidRPr="00C87CDB">
        <w:rPr>
          <w:rFonts w:ascii="Times New Roman" w:hAnsi="Times New Roman" w:cs="Times New Roman"/>
        </w:rPr>
        <w:t>ly</w:t>
      </w:r>
      <w:r w:rsidR="00A52F00" w:rsidRPr="00C87CDB">
        <w:rPr>
          <w:rFonts w:ascii="Times New Roman" w:hAnsi="Times New Roman" w:cs="Times New Roman"/>
        </w:rPr>
        <w:t xml:space="preserve"> </w:t>
      </w:r>
      <w:r w:rsidR="00DE423C" w:rsidRPr="00C87CDB">
        <w:rPr>
          <w:rFonts w:ascii="Times New Roman" w:hAnsi="Times New Roman" w:cs="Times New Roman"/>
        </w:rPr>
        <w:t>made</w:t>
      </w:r>
      <w:r w:rsidR="00A52F00" w:rsidRPr="00C87CDB">
        <w:rPr>
          <w:rFonts w:ascii="Times New Roman" w:hAnsi="Times New Roman" w:cs="Times New Roman"/>
        </w:rPr>
        <w:t xml:space="preserve"> ambival</w:t>
      </w:r>
      <w:r w:rsidR="00DE423C" w:rsidRPr="00C87CDB">
        <w:rPr>
          <w:rFonts w:ascii="Times New Roman" w:hAnsi="Times New Roman" w:cs="Times New Roman"/>
        </w:rPr>
        <w:t>ent</w:t>
      </w:r>
      <w:r w:rsidR="00A52F00" w:rsidRPr="00C87CDB">
        <w:rPr>
          <w:rFonts w:ascii="Times New Roman" w:hAnsi="Times New Roman" w:cs="Times New Roman"/>
        </w:rPr>
        <w:t xml:space="preserve"> comments about how national symbols relat</w:t>
      </w:r>
      <w:r w:rsidR="00DE423C" w:rsidRPr="00C87CDB">
        <w:rPr>
          <w:rFonts w:ascii="Times New Roman" w:hAnsi="Times New Roman" w:cs="Times New Roman"/>
        </w:rPr>
        <w:t>ed</w:t>
      </w:r>
      <w:r w:rsidR="00A52F00" w:rsidRPr="00C87CDB">
        <w:rPr>
          <w:rFonts w:ascii="Times New Roman" w:hAnsi="Times New Roman" w:cs="Times New Roman"/>
        </w:rPr>
        <w:t xml:space="preserve"> </w:t>
      </w:r>
      <w:r w:rsidR="00DE423C" w:rsidRPr="00C87CDB">
        <w:rPr>
          <w:rFonts w:ascii="Times New Roman" w:hAnsi="Times New Roman" w:cs="Times New Roman"/>
        </w:rPr>
        <w:t>to</w:t>
      </w:r>
      <w:r w:rsidR="00A52F00" w:rsidRPr="00C87CDB">
        <w:rPr>
          <w:rFonts w:ascii="Times New Roman" w:hAnsi="Times New Roman" w:cs="Times New Roman"/>
        </w:rPr>
        <w:t xml:space="preserve"> </w:t>
      </w:r>
      <w:r w:rsidR="00DE423C" w:rsidRPr="00C87CDB">
        <w:rPr>
          <w:rFonts w:ascii="Times New Roman" w:hAnsi="Times New Roman" w:cs="Times New Roman"/>
        </w:rPr>
        <w:t>them</w:t>
      </w:r>
      <w:r w:rsidR="00A52F00" w:rsidRPr="00C87CDB">
        <w:rPr>
          <w:rFonts w:ascii="Times New Roman" w:hAnsi="Times New Roman" w:cs="Times New Roman"/>
        </w:rPr>
        <w:t xml:space="preserve"> personal</w:t>
      </w:r>
      <w:r w:rsidR="00DE423C" w:rsidRPr="00C87CDB">
        <w:rPr>
          <w:rFonts w:ascii="Times New Roman" w:hAnsi="Times New Roman" w:cs="Times New Roman"/>
        </w:rPr>
        <w:t>ly</w:t>
      </w:r>
      <w:r w:rsidR="00A52F00" w:rsidRPr="00C87CDB">
        <w:rPr>
          <w:rFonts w:ascii="Times New Roman" w:hAnsi="Times New Roman" w:cs="Times New Roman"/>
        </w:rPr>
        <w:t xml:space="preserve">. </w:t>
      </w:r>
    </w:p>
    <w:p w14:paraId="1A824B19" w14:textId="77777777" w:rsidR="002130ED" w:rsidRPr="00C87CDB" w:rsidRDefault="002130ED" w:rsidP="009B6DB9">
      <w:pPr>
        <w:spacing w:after="0" w:line="480" w:lineRule="auto"/>
        <w:ind w:firstLine="720"/>
        <w:rPr>
          <w:rFonts w:ascii="Times New Roman" w:hAnsi="Times New Roman" w:cs="Times New Roman"/>
        </w:rPr>
      </w:pPr>
    </w:p>
    <w:p w14:paraId="0DB1E3EF" w14:textId="000C50DF" w:rsidR="00F053F0" w:rsidRPr="00840EBE" w:rsidRDefault="00F053F0" w:rsidP="009B6DB9">
      <w:pPr>
        <w:spacing w:after="0" w:line="480" w:lineRule="auto"/>
        <w:ind w:firstLine="720"/>
        <w:rPr>
          <w:rFonts w:ascii="Times New Roman" w:hAnsi="Times New Roman" w:cs="Times New Roman"/>
          <w:b/>
          <w:bCs/>
          <w:i/>
        </w:rPr>
      </w:pPr>
      <w:proofErr w:type="gramStart"/>
      <w:r w:rsidRPr="00840EBE">
        <w:rPr>
          <w:rFonts w:ascii="Times New Roman" w:hAnsi="Times New Roman" w:cs="Times New Roman"/>
          <w:b/>
          <w:bCs/>
          <w:i/>
        </w:rPr>
        <w:t xml:space="preserve">Excerpts </w:t>
      </w:r>
      <w:r w:rsidR="00DE423C" w:rsidRPr="00840EBE">
        <w:rPr>
          <w:rFonts w:ascii="Times New Roman" w:hAnsi="Times New Roman" w:cs="Times New Roman"/>
          <w:b/>
          <w:bCs/>
          <w:i/>
        </w:rPr>
        <w:t>from</w:t>
      </w:r>
      <w:r w:rsidR="00840EBE" w:rsidRPr="00840EBE">
        <w:rPr>
          <w:rFonts w:ascii="Times New Roman" w:hAnsi="Times New Roman" w:cs="Times New Roman"/>
          <w:b/>
          <w:bCs/>
          <w:i/>
        </w:rPr>
        <w:t xml:space="preserve"> the d</w:t>
      </w:r>
      <w:r w:rsidRPr="00840EBE">
        <w:rPr>
          <w:rFonts w:ascii="Times New Roman" w:hAnsi="Times New Roman" w:cs="Times New Roman"/>
          <w:b/>
          <w:bCs/>
          <w:i/>
        </w:rPr>
        <w:t>ata</w:t>
      </w:r>
      <w:r w:rsidR="00840EBE" w:rsidRPr="00840EBE">
        <w:rPr>
          <w:rFonts w:ascii="Times New Roman" w:hAnsi="Times New Roman" w:cs="Times New Roman"/>
          <w:b/>
          <w:bCs/>
          <w:i/>
        </w:rPr>
        <w:t>.</w:t>
      </w:r>
      <w:proofErr w:type="gramEnd"/>
    </w:p>
    <w:p w14:paraId="1387CEA2" w14:textId="77777777" w:rsidR="002130ED" w:rsidRPr="00C87CDB" w:rsidRDefault="002130ED" w:rsidP="009B6DB9">
      <w:pPr>
        <w:spacing w:after="0" w:line="480" w:lineRule="auto"/>
        <w:rPr>
          <w:rFonts w:ascii="Times New Roman" w:hAnsi="Times New Roman" w:cs="Times New Roman"/>
        </w:rPr>
      </w:pPr>
    </w:p>
    <w:p w14:paraId="5F5E9AF3" w14:textId="61716696" w:rsidR="004B244C" w:rsidRPr="00C87CDB" w:rsidRDefault="00A52F00" w:rsidP="009B6DB9">
      <w:pPr>
        <w:spacing w:after="0" w:line="480" w:lineRule="auto"/>
        <w:rPr>
          <w:rFonts w:ascii="Times New Roman" w:hAnsi="Times New Roman" w:cs="Times New Roman"/>
        </w:rPr>
      </w:pPr>
      <w:r w:rsidRPr="00C87CDB">
        <w:rPr>
          <w:rFonts w:ascii="Times New Roman" w:hAnsi="Times New Roman" w:cs="Times New Roman"/>
          <w:i/>
          <w:iCs/>
        </w:rPr>
        <w:t xml:space="preserve">You’ve got like know about culture, know about food, like beavertails </w:t>
      </w:r>
      <w:r w:rsidR="00DE423C" w:rsidRPr="00C87CDB">
        <w:rPr>
          <w:rFonts w:ascii="Times New Roman" w:hAnsi="Times New Roman" w:cs="Times New Roman"/>
          <w:i/>
          <w:iCs/>
        </w:rPr>
        <w:t>and</w:t>
      </w:r>
      <w:r w:rsidRPr="00C87CDB">
        <w:rPr>
          <w:rFonts w:ascii="Times New Roman" w:hAnsi="Times New Roman" w:cs="Times New Roman"/>
          <w:i/>
          <w:iCs/>
        </w:rPr>
        <w:t xml:space="preserve"> pancake</w:t>
      </w:r>
      <w:r w:rsidRPr="00C87CDB">
        <w:rPr>
          <w:rFonts w:ascii="Times New Roman" w:hAnsi="Times New Roman" w:cs="Times New Roman"/>
        </w:rPr>
        <w:t>s</w:t>
      </w:r>
      <w:proofErr w:type="gramStart"/>
      <w:r w:rsidRPr="00C87CDB">
        <w:rPr>
          <w:rFonts w:ascii="Times New Roman" w:hAnsi="Times New Roman" w:cs="Times New Roman"/>
        </w:rPr>
        <w:t>;</w:t>
      </w:r>
      <w:proofErr w:type="gramEnd"/>
    </w:p>
    <w:p w14:paraId="5C0EDA71" w14:textId="77777777" w:rsidR="002130ED" w:rsidRPr="00C87CDB" w:rsidRDefault="002130ED" w:rsidP="009B6DB9">
      <w:pPr>
        <w:spacing w:after="0" w:line="480" w:lineRule="auto"/>
        <w:rPr>
          <w:rFonts w:ascii="Times New Roman" w:hAnsi="Times New Roman" w:cs="Times New Roman"/>
          <w:i/>
          <w:iCs/>
        </w:rPr>
      </w:pPr>
    </w:p>
    <w:p w14:paraId="4867B753" w14:textId="293D907A" w:rsidR="00A52F00" w:rsidRPr="00C87CDB" w:rsidRDefault="00A52F00" w:rsidP="009B6DB9">
      <w:pPr>
        <w:spacing w:after="0" w:line="480" w:lineRule="auto"/>
        <w:rPr>
          <w:rFonts w:ascii="Times New Roman" w:hAnsi="Times New Roman" w:cs="Times New Roman"/>
          <w:i/>
          <w:iCs/>
        </w:rPr>
      </w:pPr>
      <w:r w:rsidRPr="00C87CDB">
        <w:rPr>
          <w:rFonts w:ascii="Times New Roman" w:hAnsi="Times New Roman" w:cs="Times New Roman"/>
          <w:i/>
          <w:iCs/>
        </w:rPr>
        <w:t xml:space="preserve">Beavertails </w:t>
      </w:r>
      <w:r w:rsidR="00DE423C" w:rsidRPr="00C87CDB">
        <w:rPr>
          <w:rFonts w:ascii="Times New Roman" w:hAnsi="Times New Roman" w:cs="Times New Roman"/>
          <w:i/>
          <w:iCs/>
        </w:rPr>
        <w:t>and</w:t>
      </w:r>
      <w:r w:rsidRPr="00C87CDB">
        <w:rPr>
          <w:rFonts w:ascii="Times New Roman" w:hAnsi="Times New Roman" w:cs="Times New Roman"/>
          <w:i/>
          <w:iCs/>
        </w:rPr>
        <w:t xml:space="preserve"> ah, Rideau canal if you’re going </w:t>
      </w:r>
      <w:r w:rsidR="00DE423C" w:rsidRPr="00C87CDB">
        <w:rPr>
          <w:rFonts w:ascii="Times New Roman" w:hAnsi="Times New Roman" w:cs="Times New Roman"/>
          <w:i/>
          <w:iCs/>
        </w:rPr>
        <w:t>to</w:t>
      </w:r>
      <w:r w:rsidRPr="00C87CDB">
        <w:rPr>
          <w:rFonts w:ascii="Times New Roman" w:hAnsi="Times New Roman" w:cs="Times New Roman"/>
          <w:i/>
          <w:iCs/>
        </w:rPr>
        <w:t xml:space="preserve"> </w:t>
      </w:r>
      <w:r w:rsidR="00DE423C" w:rsidRPr="00C87CDB">
        <w:rPr>
          <w:rFonts w:ascii="Times New Roman" w:hAnsi="Times New Roman" w:cs="Times New Roman"/>
          <w:i/>
          <w:iCs/>
        </w:rPr>
        <w:t>do</w:t>
      </w:r>
      <w:r w:rsidRPr="00C87CDB">
        <w:rPr>
          <w:rFonts w:ascii="Times New Roman" w:hAnsi="Times New Roman" w:cs="Times New Roman"/>
          <w:i/>
          <w:iCs/>
        </w:rPr>
        <w:t xml:space="preserve"> something </w:t>
      </w:r>
      <w:r w:rsidR="00DE423C" w:rsidRPr="00C87CDB">
        <w:rPr>
          <w:rFonts w:ascii="Times New Roman" w:hAnsi="Times New Roman" w:cs="Times New Roman"/>
          <w:i/>
          <w:iCs/>
        </w:rPr>
        <w:t>in</w:t>
      </w:r>
      <w:r w:rsidRPr="00C87CDB">
        <w:rPr>
          <w:rFonts w:ascii="Times New Roman" w:hAnsi="Times New Roman" w:cs="Times New Roman"/>
          <w:i/>
          <w:iCs/>
        </w:rPr>
        <w:t xml:space="preserve"> the winter, like skating;</w:t>
      </w:r>
    </w:p>
    <w:p w14:paraId="40DF06BB" w14:textId="77777777" w:rsidR="002130ED" w:rsidRPr="00C87CDB" w:rsidRDefault="002130ED" w:rsidP="009B6DB9">
      <w:pPr>
        <w:spacing w:after="0" w:line="480" w:lineRule="auto"/>
        <w:rPr>
          <w:rFonts w:ascii="Times New Roman" w:hAnsi="Times New Roman" w:cs="Times New Roman"/>
        </w:rPr>
      </w:pPr>
    </w:p>
    <w:p w14:paraId="4B6B3D29" w14:textId="7BD110B6" w:rsidR="004B244C" w:rsidRPr="00C87CDB" w:rsidRDefault="00DE423C" w:rsidP="009B6DB9">
      <w:pPr>
        <w:spacing w:after="0" w:line="480" w:lineRule="auto"/>
        <w:ind w:firstLine="720"/>
        <w:rPr>
          <w:rFonts w:ascii="Times New Roman" w:hAnsi="Times New Roman" w:cs="Times New Roman"/>
        </w:rPr>
      </w:pPr>
      <w:r w:rsidRPr="00C87CDB">
        <w:rPr>
          <w:rFonts w:ascii="Times New Roman" w:hAnsi="Times New Roman" w:cs="Times New Roman"/>
          <w:i/>
          <w:iCs/>
        </w:rPr>
        <w:t>It</w:t>
      </w:r>
      <w:r w:rsidR="00A52F00" w:rsidRPr="00C87CDB">
        <w:rPr>
          <w:rFonts w:ascii="Times New Roman" w:hAnsi="Times New Roman" w:cs="Times New Roman"/>
          <w:i/>
          <w:iCs/>
        </w:rPr>
        <w:t xml:space="preserve"> </w:t>
      </w:r>
      <w:r w:rsidRPr="00C87CDB">
        <w:rPr>
          <w:rFonts w:ascii="Times New Roman" w:hAnsi="Times New Roman" w:cs="Times New Roman"/>
          <w:i/>
          <w:iCs/>
        </w:rPr>
        <w:t>is</w:t>
      </w:r>
      <w:r w:rsidR="00A52F00" w:rsidRPr="00C87CDB">
        <w:rPr>
          <w:rFonts w:ascii="Times New Roman" w:hAnsi="Times New Roman" w:cs="Times New Roman"/>
          <w:i/>
          <w:iCs/>
        </w:rPr>
        <w:t xml:space="preserve"> </w:t>
      </w:r>
      <w:r w:rsidRPr="00C87CDB">
        <w:rPr>
          <w:rFonts w:ascii="Times New Roman" w:hAnsi="Times New Roman" w:cs="Times New Roman"/>
          <w:i/>
          <w:iCs/>
        </w:rPr>
        <w:t>very</w:t>
      </w:r>
      <w:r w:rsidR="00A52F00" w:rsidRPr="00C87CDB">
        <w:rPr>
          <w:rFonts w:ascii="Times New Roman" w:hAnsi="Times New Roman" w:cs="Times New Roman"/>
          <w:i/>
          <w:iCs/>
        </w:rPr>
        <w:t xml:space="preserve"> Canadian, play hockey</w:t>
      </w:r>
      <w:proofErr w:type="gramStart"/>
      <w:r w:rsidR="00A52F00" w:rsidRPr="00C87CDB">
        <w:rPr>
          <w:rFonts w:ascii="Times New Roman" w:hAnsi="Times New Roman" w:cs="Times New Roman"/>
        </w:rPr>
        <w:t>;</w:t>
      </w:r>
      <w:proofErr w:type="gramEnd"/>
    </w:p>
    <w:p w14:paraId="4711FA11" w14:textId="77777777" w:rsidR="002130ED" w:rsidRPr="00C87CDB" w:rsidRDefault="002130ED" w:rsidP="009B6DB9">
      <w:pPr>
        <w:spacing w:after="0" w:line="480" w:lineRule="auto"/>
        <w:ind w:firstLine="720"/>
        <w:rPr>
          <w:rFonts w:ascii="Times New Roman" w:hAnsi="Times New Roman" w:cs="Times New Roman"/>
          <w:i/>
          <w:iCs/>
        </w:rPr>
      </w:pPr>
    </w:p>
    <w:p w14:paraId="17DA3655" w14:textId="689D9083" w:rsidR="00B66579" w:rsidRPr="00C87CDB" w:rsidRDefault="00A52F00" w:rsidP="009B6DB9">
      <w:pPr>
        <w:spacing w:after="0" w:line="480" w:lineRule="auto"/>
        <w:rPr>
          <w:rFonts w:ascii="Times New Roman" w:hAnsi="Times New Roman" w:cs="Times New Roman"/>
          <w:i/>
          <w:iCs/>
        </w:rPr>
      </w:pPr>
      <w:r w:rsidRPr="00C87CDB">
        <w:rPr>
          <w:rFonts w:ascii="Times New Roman" w:hAnsi="Times New Roman" w:cs="Times New Roman"/>
          <w:i/>
          <w:iCs/>
        </w:rPr>
        <w:t xml:space="preserve">A lot </w:t>
      </w:r>
      <w:r w:rsidR="00DE423C" w:rsidRPr="00C87CDB">
        <w:rPr>
          <w:rFonts w:ascii="Times New Roman" w:hAnsi="Times New Roman" w:cs="Times New Roman"/>
          <w:i/>
          <w:iCs/>
        </w:rPr>
        <w:t>of</w:t>
      </w:r>
      <w:r w:rsidRPr="00C87CDB">
        <w:rPr>
          <w:rFonts w:ascii="Times New Roman" w:hAnsi="Times New Roman" w:cs="Times New Roman"/>
          <w:i/>
          <w:iCs/>
        </w:rPr>
        <w:t xml:space="preserve"> Canadians watching </w:t>
      </w:r>
      <w:r w:rsidR="00DE423C" w:rsidRPr="00C87CDB">
        <w:rPr>
          <w:rFonts w:ascii="Times New Roman" w:hAnsi="Times New Roman" w:cs="Times New Roman"/>
          <w:i/>
          <w:iCs/>
        </w:rPr>
        <w:t>these</w:t>
      </w:r>
      <w:r w:rsidRPr="00C87CDB">
        <w:rPr>
          <w:rFonts w:ascii="Times New Roman" w:hAnsi="Times New Roman" w:cs="Times New Roman"/>
          <w:i/>
          <w:iCs/>
        </w:rPr>
        <w:t xml:space="preserve"> [hockey games], so famous here…okay, hockey </w:t>
      </w:r>
      <w:r w:rsidR="00DE423C" w:rsidRPr="00C87CDB">
        <w:rPr>
          <w:rFonts w:ascii="Times New Roman" w:hAnsi="Times New Roman" w:cs="Times New Roman"/>
          <w:i/>
          <w:iCs/>
        </w:rPr>
        <w:t>is</w:t>
      </w:r>
      <w:r w:rsidRPr="00C87CDB">
        <w:rPr>
          <w:rFonts w:ascii="Times New Roman" w:hAnsi="Times New Roman" w:cs="Times New Roman"/>
          <w:i/>
          <w:iCs/>
        </w:rPr>
        <w:t xml:space="preserve"> the best game </w:t>
      </w:r>
      <w:r w:rsidR="00DE423C" w:rsidRPr="00C87CDB">
        <w:rPr>
          <w:rFonts w:ascii="Times New Roman" w:hAnsi="Times New Roman" w:cs="Times New Roman"/>
          <w:i/>
          <w:iCs/>
        </w:rPr>
        <w:t>in</w:t>
      </w:r>
      <w:r w:rsidRPr="00C87CDB">
        <w:rPr>
          <w:rFonts w:ascii="Times New Roman" w:hAnsi="Times New Roman" w:cs="Times New Roman"/>
          <w:i/>
          <w:iCs/>
        </w:rPr>
        <w:t xml:space="preserve"> Canada… but </w:t>
      </w:r>
      <w:r w:rsidR="00DE423C" w:rsidRPr="00C87CDB">
        <w:rPr>
          <w:rFonts w:ascii="Times New Roman" w:hAnsi="Times New Roman" w:cs="Times New Roman"/>
          <w:i/>
          <w:iCs/>
        </w:rPr>
        <w:t>for</w:t>
      </w:r>
      <w:r w:rsidRPr="00C87CDB">
        <w:rPr>
          <w:rFonts w:ascii="Times New Roman" w:hAnsi="Times New Roman" w:cs="Times New Roman"/>
          <w:i/>
          <w:iCs/>
        </w:rPr>
        <w:t xml:space="preserve"> me like, personal</w:t>
      </w:r>
      <w:r w:rsidR="00DE423C" w:rsidRPr="00C87CDB">
        <w:rPr>
          <w:rFonts w:ascii="Times New Roman" w:hAnsi="Times New Roman" w:cs="Times New Roman"/>
          <w:i/>
          <w:iCs/>
        </w:rPr>
        <w:t>ly</w:t>
      </w:r>
      <w:r w:rsidRPr="00C87CDB">
        <w:rPr>
          <w:rFonts w:ascii="Times New Roman" w:hAnsi="Times New Roman" w:cs="Times New Roman"/>
          <w:i/>
          <w:iCs/>
        </w:rPr>
        <w:t xml:space="preserve">, I like basketball better. </w:t>
      </w:r>
    </w:p>
    <w:p w14:paraId="17B3389E" w14:textId="77777777" w:rsidR="002130ED" w:rsidRPr="00C87CDB" w:rsidRDefault="002130ED" w:rsidP="009B6DB9">
      <w:pPr>
        <w:spacing w:after="0" w:line="480" w:lineRule="auto"/>
        <w:rPr>
          <w:rFonts w:ascii="Times New Roman" w:hAnsi="Times New Roman" w:cs="Times New Roman"/>
        </w:rPr>
      </w:pPr>
    </w:p>
    <w:p w14:paraId="744DBE5B" w14:textId="566D75BB" w:rsidR="00A52F00" w:rsidRPr="00840EBE" w:rsidRDefault="00E60326" w:rsidP="009B6DB9">
      <w:pPr>
        <w:spacing w:after="0" w:line="480" w:lineRule="auto"/>
        <w:ind w:firstLine="720"/>
        <w:rPr>
          <w:rFonts w:ascii="Times New Roman" w:hAnsi="Times New Roman" w:cs="Times New Roman"/>
          <w:b/>
          <w:bCs/>
        </w:rPr>
      </w:pPr>
      <w:r w:rsidRPr="00840EBE">
        <w:rPr>
          <w:rFonts w:ascii="Times New Roman" w:hAnsi="Times New Roman" w:cs="Times New Roman"/>
          <w:b/>
        </w:rPr>
        <w:t xml:space="preserve">Mapping </w:t>
      </w:r>
      <w:r w:rsidR="00B66579" w:rsidRPr="00840EBE">
        <w:rPr>
          <w:rFonts w:ascii="Times New Roman" w:hAnsi="Times New Roman" w:cs="Times New Roman"/>
          <w:b/>
        </w:rPr>
        <w:t xml:space="preserve">5: </w:t>
      </w:r>
      <w:r w:rsidR="00A52F00" w:rsidRPr="00840EBE">
        <w:rPr>
          <w:rFonts w:ascii="Times New Roman" w:hAnsi="Times New Roman" w:cs="Times New Roman"/>
          <w:b/>
          <w:bCs/>
        </w:rPr>
        <w:t>Democracy</w:t>
      </w:r>
      <w:r w:rsidR="002043E6" w:rsidRPr="00840EBE">
        <w:rPr>
          <w:rFonts w:ascii="Times New Roman" w:hAnsi="Times New Roman" w:cs="Times New Roman"/>
          <w:b/>
          <w:bCs/>
        </w:rPr>
        <w:t>.</w:t>
      </w:r>
    </w:p>
    <w:p w14:paraId="518FC217" w14:textId="77777777" w:rsidR="002130ED" w:rsidRPr="00C87CDB" w:rsidRDefault="002130ED" w:rsidP="009B6DB9">
      <w:pPr>
        <w:spacing w:after="0" w:line="480" w:lineRule="auto"/>
        <w:rPr>
          <w:rFonts w:ascii="Times New Roman" w:hAnsi="Times New Roman" w:cs="Times New Roman"/>
          <w:b/>
        </w:rPr>
      </w:pPr>
    </w:p>
    <w:p w14:paraId="62858311" w14:textId="22203669" w:rsidR="00A52F00" w:rsidRPr="00C87CDB" w:rsidRDefault="00B66579" w:rsidP="009B6DB9">
      <w:pPr>
        <w:spacing w:after="0" w:line="480" w:lineRule="auto"/>
        <w:rPr>
          <w:rFonts w:ascii="Times New Roman" w:hAnsi="Times New Roman" w:cs="Times New Roman"/>
        </w:rPr>
      </w:pPr>
      <w:r w:rsidRPr="00C87CDB">
        <w:rPr>
          <w:rFonts w:ascii="Times New Roman" w:hAnsi="Times New Roman" w:cs="Times New Roman"/>
        </w:rPr>
        <w:t>The interviews reveal</w:t>
      </w:r>
      <w:r w:rsidR="00DE423C" w:rsidRPr="00C87CDB">
        <w:rPr>
          <w:rFonts w:ascii="Times New Roman" w:hAnsi="Times New Roman" w:cs="Times New Roman"/>
        </w:rPr>
        <w:t>ed</w:t>
      </w:r>
      <w:r w:rsidRPr="00C87CDB">
        <w:rPr>
          <w:rFonts w:ascii="Times New Roman" w:hAnsi="Times New Roman" w:cs="Times New Roman"/>
        </w:rPr>
        <w:t xml:space="preserve"> </w:t>
      </w:r>
      <w:r w:rsidR="00DE423C" w:rsidRPr="00C87CDB">
        <w:rPr>
          <w:rFonts w:ascii="Times New Roman" w:hAnsi="Times New Roman" w:cs="Times New Roman"/>
        </w:rPr>
        <w:t>that</w:t>
      </w:r>
      <w:r w:rsidRPr="00C87CDB">
        <w:rPr>
          <w:rFonts w:ascii="Times New Roman" w:hAnsi="Times New Roman" w:cs="Times New Roman"/>
        </w:rPr>
        <w:t xml:space="preserve"> the participants saw </w:t>
      </w:r>
      <w:r w:rsidR="00A52F00" w:rsidRPr="00C87CDB">
        <w:rPr>
          <w:rFonts w:ascii="Times New Roman" w:hAnsi="Times New Roman" w:cs="Times New Roman"/>
        </w:rPr>
        <w:t xml:space="preserve">Canada </w:t>
      </w:r>
      <w:r w:rsidR="00DE423C" w:rsidRPr="00C87CDB">
        <w:rPr>
          <w:rFonts w:ascii="Times New Roman" w:hAnsi="Times New Roman" w:cs="Times New Roman"/>
        </w:rPr>
        <w:t>as</w:t>
      </w:r>
      <w:r w:rsidRPr="00C87CDB">
        <w:rPr>
          <w:rFonts w:ascii="Times New Roman" w:hAnsi="Times New Roman" w:cs="Times New Roman"/>
        </w:rPr>
        <w:t xml:space="preserve"> a democratic country.</w:t>
      </w:r>
      <w:r w:rsidR="00BF2D33" w:rsidRPr="00C87CDB">
        <w:rPr>
          <w:rFonts w:ascii="Times New Roman" w:hAnsi="Times New Roman" w:cs="Times New Roman"/>
        </w:rPr>
        <w:t xml:space="preserve"> </w:t>
      </w:r>
      <w:r w:rsidR="00DE423C" w:rsidRPr="00C87CDB">
        <w:rPr>
          <w:rFonts w:ascii="Times New Roman" w:hAnsi="Times New Roman" w:cs="Times New Roman"/>
        </w:rPr>
        <w:t>They</w:t>
      </w:r>
      <w:r w:rsidR="00BF2D33" w:rsidRPr="00C87CDB">
        <w:rPr>
          <w:rFonts w:ascii="Times New Roman" w:hAnsi="Times New Roman" w:cs="Times New Roman"/>
        </w:rPr>
        <w:t xml:space="preserve"> common</w:t>
      </w:r>
      <w:r w:rsidR="00DE423C" w:rsidRPr="00C87CDB">
        <w:rPr>
          <w:rFonts w:ascii="Times New Roman" w:hAnsi="Times New Roman" w:cs="Times New Roman"/>
        </w:rPr>
        <w:t>ly</w:t>
      </w:r>
      <w:r w:rsidR="00BF2D33" w:rsidRPr="00C87CDB">
        <w:rPr>
          <w:rFonts w:ascii="Times New Roman" w:hAnsi="Times New Roman" w:cs="Times New Roman"/>
        </w:rPr>
        <w:t xml:space="preserve"> contrast</w:t>
      </w:r>
      <w:r w:rsidR="00DE423C" w:rsidRPr="00C87CDB">
        <w:rPr>
          <w:rFonts w:ascii="Times New Roman" w:hAnsi="Times New Roman" w:cs="Times New Roman"/>
        </w:rPr>
        <w:t>ed</w:t>
      </w:r>
      <w:r w:rsidR="00BF2D33" w:rsidRPr="00C87CDB">
        <w:rPr>
          <w:rFonts w:ascii="Times New Roman" w:hAnsi="Times New Roman" w:cs="Times New Roman"/>
        </w:rPr>
        <w:t xml:space="preserve"> the political systems </w:t>
      </w:r>
      <w:r w:rsidR="00A52F00" w:rsidRPr="00C87CDB">
        <w:rPr>
          <w:rFonts w:ascii="Times New Roman" w:hAnsi="Times New Roman" w:cs="Times New Roman"/>
        </w:rPr>
        <w:t xml:space="preserve">Canada </w:t>
      </w:r>
      <w:r w:rsidR="00DE423C" w:rsidRPr="00C87CDB">
        <w:rPr>
          <w:rFonts w:ascii="Times New Roman" w:hAnsi="Times New Roman" w:cs="Times New Roman"/>
        </w:rPr>
        <w:t>and</w:t>
      </w:r>
      <w:r w:rsidR="00F3023E" w:rsidRPr="00C87CDB">
        <w:rPr>
          <w:rFonts w:ascii="Times New Roman" w:hAnsi="Times New Roman" w:cs="Times New Roman"/>
        </w:rPr>
        <w:t xml:space="preserve"> </w:t>
      </w:r>
      <w:r w:rsidR="00DE423C" w:rsidRPr="00C87CDB">
        <w:rPr>
          <w:rFonts w:ascii="Times New Roman" w:hAnsi="Times New Roman" w:cs="Times New Roman"/>
        </w:rPr>
        <w:t>their</w:t>
      </w:r>
      <w:r w:rsidR="00F3023E" w:rsidRPr="00C87CDB">
        <w:rPr>
          <w:rFonts w:ascii="Times New Roman" w:hAnsi="Times New Roman" w:cs="Times New Roman"/>
        </w:rPr>
        <w:t xml:space="preserve"> fami</w:t>
      </w:r>
      <w:r w:rsidR="00DE423C" w:rsidRPr="00C87CDB">
        <w:rPr>
          <w:rFonts w:ascii="Times New Roman" w:hAnsi="Times New Roman" w:cs="Times New Roman"/>
        </w:rPr>
        <w:t>ly</w:t>
      </w:r>
      <w:r w:rsidR="00F3023E" w:rsidRPr="00C87CDB">
        <w:rPr>
          <w:rFonts w:ascii="Times New Roman" w:hAnsi="Times New Roman" w:cs="Times New Roman"/>
        </w:rPr>
        <w:t xml:space="preserve"> country </w:t>
      </w:r>
      <w:r w:rsidR="00DE423C" w:rsidRPr="00C87CDB">
        <w:rPr>
          <w:rFonts w:ascii="Times New Roman" w:hAnsi="Times New Roman" w:cs="Times New Roman"/>
        </w:rPr>
        <w:t>of</w:t>
      </w:r>
      <w:r w:rsidR="00F3023E" w:rsidRPr="00C87CDB">
        <w:rPr>
          <w:rFonts w:ascii="Times New Roman" w:hAnsi="Times New Roman" w:cs="Times New Roman"/>
        </w:rPr>
        <w:t xml:space="preserve"> origin.</w:t>
      </w:r>
      <w:r w:rsidR="00BC7C00" w:rsidRPr="00C87CDB">
        <w:rPr>
          <w:rFonts w:ascii="Times New Roman" w:hAnsi="Times New Roman" w:cs="Times New Roman"/>
        </w:rPr>
        <w:t xml:space="preserve">  </w:t>
      </w:r>
      <w:r w:rsidR="00F3023E" w:rsidRPr="00C87CDB">
        <w:rPr>
          <w:rFonts w:ascii="Times New Roman" w:hAnsi="Times New Roman" w:cs="Times New Roman"/>
        </w:rPr>
        <w:t>Significant</w:t>
      </w:r>
      <w:r w:rsidR="00DE423C" w:rsidRPr="00C87CDB">
        <w:rPr>
          <w:rFonts w:ascii="Times New Roman" w:hAnsi="Times New Roman" w:cs="Times New Roman"/>
        </w:rPr>
        <w:t>ly</w:t>
      </w:r>
      <w:r w:rsidR="00F3023E" w:rsidRPr="00C87CDB">
        <w:rPr>
          <w:rFonts w:ascii="Times New Roman" w:hAnsi="Times New Roman" w:cs="Times New Roman"/>
        </w:rPr>
        <w:t xml:space="preserve">, </w:t>
      </w:r>
      <w:r w:rsidR="00A52F00" w:rsidRPr="00C87CDB">
        <w:rPr>
          <w:rFonts w:ascii="Times New Roman" w:hAnsi="Times New Roman" w:cs="Times New Roman"/>
        </w:rPr>
        <w:t xml:space="preserve">democracy </w:t>
      </w:r>
      <w:r w:rsidR="00DE423C" w:rsidRPr="00C87CDB">
        <w:rPr>
          <w:rFonts w:ascii="Times New Roman" w:hAnsi="Times New Roman" w:cs="Times New Roman"/>
        </w:rPr>
        <w:t>was</w:t>
      </w:r>
      <w:r w:rsidR="00A52F00" w:rsidRPr="00C87CDB">
        <w:rPr>
          <w:rFonts w:ascii="Times New Roman" w:hAnsi="Times New Roman" w:cs="Times New Roman"/>
        </w:rPr>
        <w:t xml:space="preserve"> rare</w:t>
      </w:r>
      <w:r w:rsidR="00DE423C" w:rsidRPr="00C87CDB">
        <w:rPr>
          <w:rFonts w:ascii="Times New Roman" w:hAnsi="Times New Roman" w:cs="Times New Roman"/>
        </w:rPr>
        <w:t>ly</w:t>
      </w:r>
      <w:r w:rsidR="00F3023E" w:rsidRPr="00C87CDB">
        <w:rPr>
          <w:rFonts w:ascii="Times New Roman" w:hAnsi="Times New Roman" w:cs="Times New Roman"/>
        </w:rPr>
        <w:t xml:space="preserve"> spoken about </w:t>
      </w:r>
      <w:r w:rsidR="00DE423C" w:rsidRPr="00C87CDB">
        <w:rPr>
          <w:rFonts w:ascii="Times New Roman" w:hAnsi="Times New Roman" w:cs="Times New Roman"/>
        </w:rPr>
        <w:t>in</w:t>
      </w:r>
      <w:r w:rsidR="00F3023E" w:rsidRPr="00C87CDB">
        <w:rPr>
          <w:rFonts w:ascii="Times New Roman" w:hAnsi="Times New Roman" w:cs="Times New Roman"/>
        </w:rPr>
        <w:t xml:space="preserve"> the abstract. Concrete acts such </w:t>
      </w:r>
      <w:r w:rsidR="00DE423C" w:rsidRPr="00C87CDB">
        <w:rPr>
          <w:rFonts w:ascii="Times New Roman" w:hAnsi="Times New Roman" w:cs="Times New Roman"/>
        </w:rPr>
        <w:t>as</w:t>
      </w:r>
      <w:r w:rsidR="00F3023E" w:rsidRPr="00C87CDB">
        <w:rPr>
          <w:rFonts w:ascii="Times New Roman" w:hAnsi="Times New Roman" w:cs="Times New Roman"/>
        </w:rPr>
        <w:t xml:space="preserve"> community involvem</w:t>
      </w:r>
      <w:r w:rsidR="00DE423C" w:rsidRPr="00C87CDB">
        <w:rPr>
          <w:rFonts w:ascii="Times New Roman" w:hAnsi="Times New Roman" w:cs="Times New Roman"/>
        </w:rPr>
        <w:t>ent</w:t>
      </w:r>
      <w:r w:rsidR="00F3023E" w:rsidRPr="00C87CDB">
        <w:rPr>
          <w:rFonts w:ascii="Times New Roman" w:hAnsi="Times New Roman" w:cs="Times New Roman"/>
        </w:rPr>
        <w:t xml:space="preserve"> </w:t>
      </w:r>
      <w:r w:rsidR="00DE423C" w:rsidRPr="00C87CDB">
        <w:rPr>
          <w:rFonts w:ascii="Times New Roman" w:hAnsi="Times New Roman" w:cs="Times New Roman"/>
        </w:rPr>
        <w:t>was</w:t>
      </w:r>
      <w:r w:rsidR="00F3023E" w:rsidRPr="00C87CDB">
        <w:rPr>
          <w:rFonts w:ascii="Times New Roman" w:hAnsi="Times New Roman" w:cs="Times New Roman"/>
        </w:rPr>
        <w:t xml:space="preserve"> stress</w:t>
      </w:r>
      <w:r w:rsidR="00DE423C" w:rsidRPr="00C87CDB">
        <w:rPr>
          <w:rFonts w:ascii="Times New Roman" w:hAnsi="Times New Roman" w:cs="Times New Roman"/>
        </w:rPr>
        <w:t>ed</w:t>
      </w:r>
      <w:r w:rsidR="00F3023E" w:rsidRPr="00C87CDB">
        <w:rPr>
          <w:rFonts w:ascii="Times New Roman" w:hAnsi="Times New Roman" w:cs="Times New Roman"/>
        </w:rPr>
        <w:t xml:space="preserve">. </w:t>
      </w:r>
      <w:r w:rsidR="00362E7F" w:rsidRPr="00C87CDB">
        <w:rPr>
          <w:rFonts w:ascii="Times New Roman" w:hAnsi="Times New Roman" w:cs="Times New Roman"/>
        </w:rPr>
        <w:t>V</w:t>
      </w:r>
      <w:r w:rsidR="00A52F00" w:rsidRPr="00C87CDB">
        <w:rPr>
          <w:rFonts w:ascii="Times New Roman" w:hAnsi="Times New Roman" w:cs="Times New Roman"/>
        </w:rPr>
        <w:t xml:space="preserve">oting </w:t>
      </w:r>
      <w:r w:rsidR="00DE423C" w:rsidRPr="00C87CDB">
        <w:rPr>
          <w:rFonts w:ascii="Times New Roman" w:hAnsi="Times New Roman" w:cs="Times New Roman"/>
        </w:rPr>
        <w:t>was</w:t>
      </w:r>
      <w:r w:rsidR="00A52F00" w:rsidRPr="00C87CDB">
        <w:rPr>
          <w:rFonts w:ascii="Times New Roman" w:hAnsi="Times New Roman" w:cs="Times New Roman"/>
        </w:rPr>
        <w:t xml:space="preserve"> common</w:t>
      </w:r>
      <w:r w:rsidR="00DE423C" w:rsidRPr="00C87CDB">
        <w:rPr>
          <w:rFonts w:ascii="Times New Roman" w:hAnsi="Times New Roman" w:cs="Times New Roman"/>
        </w:rPr>
        <w:t>ly</w:t>
      </w:r>
      <w:r w:rsidR="00A52F00" w:rsidRPr="00C87CDB">
        <w:rPr>
          <w:rFonts w:ascii="Times New Roman" w:hAnsi="Times New Roman" w:cs="Times New Roman"/>
        </w:rPr>
        <w:t xml:space="preserve"> seen </w:t>
      </w:r>
      <w:r w:rsidR="00DE423C" w:rsidRPr="00C87CDB">
        <w:rPr>
          <w:rFonts w:ascii="Times New Roman" w:hAnsi="Times New Roman" w:cs="Times New Roman"/>
        </w:rPr>
        <w:t>as</w:t>
      </w:r>
      <w:r w:rsidR="00A52F00" w:rsidRPr="00C87CDB">
        <w:rPr>
          <w:rFonts w:ascii="Times New Roman" w:hAnsi="Times New Roman" w:cs="Times New Roman"/>
        </w:rPr>
        <w:t xml:space="preserve"> an attribute </w:t>
      </w:r>
      <w:r w:rsidR="00DE423C" w:rsidRPr="00C87CDB">
        <w:rPr>
          <w:rFonts w:ascii="Times New Roman" w:hAnsi="Times New Roman" w:cs="Times New Roman"/>
        </w:rPr>
        <w:t>of</w:t>
      </w:r>
      <w:r w:rsidR="00A52F00" w:rsidRPr="00C87CDB">
        <w:rPr>
          <w:rFonts w:ascii="Times New Roman" w:hAnsi="Times New Roman" w:cs="Times New Roman"/>
        </w:rPr>
        <w:t xml:space="preserve"> </w:t>
      </w:r>
      <w:r w:rsidR="00DE423C" w:rsidRPr="00C87CDB">
        <w:rPr>
          <w:rFonts w:ascii="Times New Roman" w:hAnsi="Times New Roman" w:cs="Times New Roman"/>
        </w:rPr>
        <w:t>being</w:t>
      </w:r>
      <w:r w:rsidR="00A52F00" w:rsidRPr="00C87CDB">
        <w:rPr>
          <w:rFonts w:ascii="Times New Roman" w:hAnsi="Times New Roman" w:cs="Times New Roman"/>
        </w:rPr>
        <w:t xml:space="preserve"> an inform</w:t>
      </w:r>
      <w:r w:rsidR="00DE423C" w:rsidRPr="00C87CDB">
        <w:rPr>
          <w:rFonts w:ascii="Times New Roman" w:hAnsi="Times New Roman" w:cs="Times New Roman"/>
        </w:rPr>
        <w:t>ed</w:t>
      </w:r>
      <w:r w:rsidR="00A52F00" w:rsidRPr="00C87CDB">
        <w:rPr>
          <w:rFonts w:ascii="Times New Roman" w:hAnsi="Times New Roman" w:cs="Times New Roman"/>
        </w:rPr>
        <w:t xml:space="preserve"> mature adult</w:t>
      </w:r>
      <w:r w:rsidR="00362E7F" w:rsidRPr="00C87CDB">
        <w:rPr>
          <w:rFonts w:ascii="Times New Roman" w:hAnsi="Times New Roman" w:cs="Times New Roman"/>
        </w:rPr>
        <w:t>.</w:t>
      </w:r>
    </w:p>
    <w:p w14:paraId="2A8023B5" w14:textId="77777777" w:rsidR="00840EBE" w:rsidRDefault="00840EBE" w:rsidP="009B6DB9">
      <w:pPr>
        <w:tabs>
          <w:tab w:val="left" w:pos="3774"/>
        </w:tabs>
        <w:spacing w:after="0" w:line="480" w:lineRule="auto"/>
        <w:rPr>
          <w:rFonts w:ascii="Times New Roman" w:hAnsi="Times New Roman" w:cs="Times New Roman"/>
          <w:b/>
          <w:bCs/>
          <w:i/>
        </w:rPr>
      </w:pPr>
    </w:p>
    <w:p w14:paraId="0642253B" w14:textId="2BDD2A78" w:rsidR="00801FF4" w:rsidRPr="00840EBE" w:rsidRDefault="00801FF4" w:rsidP="009B6DB9">
      <w:pPr>
        <w:tabs>
          <w:tab w:val="left" w:pos="3774"/>
        </w:tabs>
        <w:spacing w:after="0" w:line="480" w:lineRule="auto"/>
        <w:ind w:firstLine="720"/>
        <w:rPr>
          <w:rFonts w:ascii="Times New Roman" w:hAnsi="Times New Roman" w:cs="Times New Roman"/>
          <w:b/>
          <w:bCs/>
          <w:i/>
        </w:rPr>
      </w:pPr>
      <w:proofErr w:type="gramStart"/>
      <w:r w:rsidRPr="00840EBE">
        <w:rPr>
          <w:rFonts w:ascii="Times New Roman" w:hAnsi="Times New Roman" w:cs="Times New Roman"/>
          <w:b/>
          <w:bCs/>
          <w:i/>
        </w:rPr>
        <w:t xml:space="preserve">Excerpts </w:t>
      </w:r>
      <w:r w:rsidR="00DE423C" w:rsidRPr="00840EBE">
        <w:rPr>
          <w:rFonts w:ascii="Times New Roman" w:hAnsi="Times New Roman" w:cs="Times New Roman"/>
          <w:b/>
          <w:bCs/>
          <w:i/>
        </w:rPr>
        <w:t>from</w:t>
      </w:r>
      <w:r w:rsidR="00840EBE" w:rsidRPr="00840EBE">
        <w:rPr>
          <w:rFonts w:ascii="Times New Roman" w:hAnsi="Times New Roman" w:cs="Times New Roman"/>
          <w:b/>
          <w:bCs/>
          <w:i/>
        </w:rPr>
        <w:t xml:space="preserve"> the d</w:t>
      </w:r>
      <w:r w:rsidRPr="00840EBE">
        <w:rPr>
          <w:rFonts w:ascii="Times New Roman" w:hAnsi="Times New Roman" w:cs="Times New Roman"/>
          <w:b/>
          <w:bCs/>
          <w:i/>
        </w:rPr>
        <w:t>ata</w:t>
      </w:r>
      <w:r w:rsidR="00840EBE" w:rsidRPr="00840EBE">
        <w:rPr>
          <w:rFonts w:ascii="Times New Roman" w:hAnsi="Times New Roman" w:cs="Times New Roman"/>
          <w:b/>
          <w:bCs/>
          <w:i/>
        </w:rPr>
        <w:t>.</w:t>
      </w:r>
      <w:proofErr w:type="gramEnd"/>
      <w:r w:rsidR="002130ED" w:rsidRPr="00840EBE">
        <w:rPr>
          <w:rFonts w:ascii="Times New Roman" w:hAnsi="Times New Roman" w:cs="Times New Roman"/>
          <w:b/>
          <w:bCs/>
          <w:i/>
        </w:rPr>
        <w:tab/>
      </w:r>
    </w:p>
    <w:p w14:paraId="2CB560EB" w14:textId="77777777" w:rsidR="002130ED" w:rsidRPr="00C87CDB" w:rsidRDefault="002130ED" w:rsidP="009B6DB9">
      <w:pPr>
        <w:tabs>
          <w:tab w:val="left" w:pos="3774"/>
        </w:tabs>
        <w:spacing w:after="0" w:line="480" w:lineRule="auto"/>
        <w:rPr>
          <w:rFonts w:ascii="Times New Roman" w:hAnsi="Times New Roman" w:cs="Times New Roman"/>
        </w:rPr>
      </w:pPr>
    </w:p>
    <w:p w14:paraId="25E36853" w14:textId="138ED6E2" w:rsidR="00A52F00" w:rsidRPr="00C87CDB" w:rsidRDefault="00A52F00" w:rsidP="009B6DB9">
      <w:pPr>
        <w:spacing w:after="0" w:line="480" w:lineRule="auto"/>
        <w:rPr>
          <w:rFonts w:ascii="Times New Roman" w:hAnsi="Times New Roman" w:cs="Times New Roman"/>
        </w:rPr>
      </w:pPr>
      <w:commentRangeStart w:id="240"/>
      <w:proofErr w:type="gramStart"/>
      <w:r w:rsidRPr="00C87CDB">
        <w:rPr>
          <w:rFonts w:ascii="Times New Roman" w:hAnsi="Times New Roman" w:cs="Times New Roman"/>
          <w:i/>
          <w:iCs/>
        </w:rPr>
        <w:t>democracy</w:t>
      </w:r>
      <w:proofErr w:type="gramEnd"/>
      <w:r w:rsidRPr="00C87CDB">
        <w:rPr>
          <w:rFonts w:ascii="Times New Roman" w:hAnsi="Times New Roman" w:cs="Times New Roman"/>
          <w:i/>
          <w:iCs/>
        </w:rPr>
        <w:t xml:space="preserve"> </w:t>
      </w:r>
      <w:r w:rsidR="00DE423C" w:rsidRPr="00C87CDB">
        <w:rPr>
          <w:rFonts w:ascii="Times New Roman" w:hAnsi="Times New Roman" w:cs="Times New Roman"/>
          <w:i/>
          <w:iCs/>
        </w:rPr>
        <w:t>is</w:t>
      </w:r>
      <w:r w:rsidRPr="00C87CDB">
        <w:rPr>
          <w:rFonts w:ascii="Times New Roman" w:hAnsi="Times New Roman" w:cs="Times New Roman"/>
          <w:i/>
          <w:iCs/>
        </w:rPr>
        <w:t xml:space="preserve"> working here, </w:t>
      </w:r>
      <w:r w:rsidR="00DE423C" w:rsidRPr="00C87CDB">
        <w:rPr>
          <w:rFonts w:ascii="Times New Roman" w:hAnsi="Times New Roman" w:cs="Times New Roman"/>
          <w:i/>
          <w:iCs/>
        </w:rPr>
        <w:t>it</w:t>
      </w:r>
      <w:r w:rsidRPr="00C87CDB">
        <w:rPr>
          <w:rFonts w:ascii="Times New Roman" w:hAnsi="Times New Roman" w:cs="Times New Roman"/>
          <w:i/>
          <w:iCs/>
        </w:rPr>
        <w:t xml:space="preserve">’s </w:t>
      </w:r>
      <w:r w:rsidR="00DE423C" w:rsidRPr="00C87CDB">
        <w:rPr>
          <w:rFonts w:ascii="Times New Roman" w:hAnsi="Times New Roman" w:cs="Times New Roman"/>
          <w:i/>
          <w:iCs/>
        </w:rPr>
        <w:t>been</w:t>
      </w:r>
      <w:r w:rsidRPr="00C87CDB">
        <w:rPr>
          <w:rFonts w:ascii="Times New Roman" w:hAnsi="Times New Roman" w:cs="Times New Roman"/>
          <w:i/>
          <w:iCs/>
        </w:rPr>
        <w:t xml:space="preserve"> working </w:t>
      </w:r>
      <w:r w:rsidR="00DE423C" w:rsidRPr="00C87CDB">
        <w:rPr>
          <w:rFonts w:ascii="Times New Roman" w:hAnsi="Times New Roman" w:cs="Times New Roman"/>
          <w:i/>
          <w:iCs/>
        </w:rPr>
        <w:t>for</w:t>
      </w:r>
      <w:r w:rsidRPr="00C87CDB">
        <w:rPr>
          <w:rFonts w:ascii="Times New Roman" w:hAnsi="Times New Roman" w:cs="Times New Roman"/>
          <w:i/>
          <w:iCs/>
        </w:rPr>
        <w:t xml:space="preserve"> a long time, </w:t>
      </w:r>
      <w:r w:rsidR="00DE423C" w:rsidRPr="00C87CDB">
        <w:rPr>
          <w:rFonts w:ascii="Times New Roman" w:hAnsi="Times New Roman" w:cs="Times New Roman"/>
          <w:i/>
          <w:iCs/>
        </w:rPr>
        <w:t>and</w:t>
      </w:r>
      <w:r w:rsidRPr="00C87CDB">
        <w:rPr>
          <w:rFonts w:ascii="Times New Roman" w:hAnsi="Times New Roman" w:cs="Times New Roman"/>
          <w:i/>
          <w:iCs/>
        </w:rPr>
        <w:t xml:space="preserve"> </w:t>
      </w:r>
      <w:r w:rsidR="00DE423C" w:rsidRPr="00C87CDB">
        <w:rPr>
          <w:rFonts w:ascii="Times New Roman" w:hAnsi="Times New Roman" w:cs="Times New Roman"/>
          <w:i/>
          <w:iCs/>
        </w:rPr>
        <w:t>it</w:t>
      </w:r>
      <w:r w:rsidRPr="00C87CDB">
        <w:rPr>
          <w:rFonts w:ascii="Times New Roman" w:hAnsi="Times New Roman" w:cs="Times New Roman"/>
          <w:i/>
          <w:iCs/>
        </w:rPr>
        <w:t xml:space="preserve">’s still working now so I think </w:t>
      </w:r>
      <w:r w:rsidR="00DE423C" w:rsidRPr="00C87CDB">
        <w:rPr>
          <w:rFonts w:ascii="Times New Roman" w:hAnsi="Times New Roman" w:cs="Times New Roman"/>
          <w:i/>
          <w:iCs/>
        </w:rPr>
        <w:t>it</w:t>
      </w:r>
      <w:r w:rsidRPr="00C87CDB">
        <w:rPr>
          <w:rFonts w:ascii="Times New Roman" w:hAnsi="Times New Roman" w:cs="Times New Roman"/>
          <w:i/>
          <w:iCs/>
        </w:rPr>
        <w:t>’s good;</w:t>
      </w:r>
      <w:commentRangeEnd w:id="240"/>
      <w:r w:rsidR="00F72913">
        <w:rPr>
          <w:rStyle w:val="CommentReference"/>
        </w:rPr>
        <w:commentReference w:id="240"/>
      </w:r>
    </w:p>
    <w:p w14:paraId="3A8CAE5D" w14:textId="77777777" w:rsidR="004B244C" w:rsidRPr="00C87CDB" w:rsidRDefault="004B244C" w:rsidP="009B6DB9">
      <w:pPr>
        <w:spacing w:after="0" w:line="480" w:lineRule="auto"/>
        <w:ind w:firstLine="720"/>
        <w:rPr>
          <w:rFonts w:ascii="Times New Roman" w:hAnsi="Times New Roman" w:cs="Times New Roman"/>
        </w:rPr>
      </w:pPr>
    </w:p>
    <w:p w14:paraId="1397FAB3" w14:textId="0A1FD6EF" w:rsidR="004B244C" w:rsidRPr="00C87CDB" w:rsidRDefault="00DE423C" w:rsidP="009B6DB9">
      <w:pPr>
        <w:spacing w:after="0" w:line="480" w:lineRule="auto"/>
        <w:rPr>
          <w:rFonts w:ascii="Times New Roman" w:hAnsi="Times New Roman" w:cs="Times New Roman"/>
          <w:i/>
          <w:iCs/>
          <w:lang w:val="en-CA"/>
        </w:rPr>
      </w:pPr>
      <w:proofErr w:type="gramStart"/>
      <w:r w:rsidRPr="00C87CDB">
        <w:rPr>
          <w:rFonts w:ascii="Times New Roman" w:hAnsi="Times New Roman" w:cs="Times New Roman"/>
          <w:i/>
          <w:iCs/>
          <w:lang w:val="en-CA"/>
        </w:rPr>
        <w:t>in</w:t>
      </w:r>
      <w:proofErr w:type="gramEnd"/>
      <w:r w:rsidR="00A52F00" w:rsidRPr="00C87CDB">
        <w:rPr>
          <w:rFonts w:ascii="Times New Roman" w:hAnsi="Times New Roman" w:cs="Times New Roman"/>
          <w:i/>
          <w:iCs/>
          <w:lang w:val="en-CA"/>
        </w:rPr>
        <w:t xml:space="preserve"> [my first country] </w:t>
      </w:r>
      <w:r w:rsidRPr="00C87CDB">
        <w:rPr>
          <w:rFonts w:ascii="Times New Roman" w:hAnsi="Times New Roman" w:cs="Times New Roman"/>
          <w:i/>
          <w:iCs/>
          <w:lang w:val="en-CA"/>
        </w:rPr>
        <w:t>they</w:t>
      </w:r>
      <w:r w:rsidR="00A52F00" w:rsidRPr="00C87CDB">
        <w:rPr>
          <w:rFonts w:ascii="Times New Roman" w:hAnsi="Times New Roman" w:cs="Times New Roman"/>
          <w:i/>
          <w:iCs/>
          <w:lang w:val="en-CA"/>
        </w:rPr>
        <w:t xml:space="preserve"> say </w:t>
      </w:r>
      <w:r w:rsidRPr="00C87CDB">
        <w:rPr>
          <w:rFonts w:ascii="Times New Roman" w:hAnsi="Times New Roman" w:cs="Times New Roman"/>
          <w:i/>
          <w:iCs/>
          <w:lang w:val="en-CA"/>
        </w:rPr>
        <w:t>that</w:t>
      </w:r>
      <w:r w:rsidR="00A52F00" w:rsidRPr="00C87CDB">
        <w:rPr>
          <w:rFonts w:ascii="Times New Roman" w:hAnsi="Times New Roman" w:cs="Times New Roman"/>
          <w:i/>
          <w:iCs/>
          <w:lang w:val="en-CA"/>
        </w:rPr>
        <w:t xml:space="preserve"> </w:t>
      </w:r>
      <w:r w:rsidRPr="00C87CDB">
        <w:rPr>
          <w:rFonts w:ascii="Times New Roman" w:hAnsi="Times New Roman" w:cs="Times New Roman"/>
          <w:i/>
          <w:iCs/>
          <w:lang w:val="en-CA"/>
        </w:rPr>
        <w:t>they</w:t>
      </w:r>
      <w:r w:rsidR="00A52F00" w:rsidRPr="00C87CDB">
        <w:rPr>
          <w:rFonts w:ascii="Times New Roman" w:hAnsi="Times New Roman" w:cs="Times New Roman"/>
          <w:i/>
          <w:iCs/>
          <w:lang w:val="en-CA"/>
        </w:rPr>
        <w:t xml:space="preserve"> </w:t>
      </w:r>
      <w:r w:rsidRPr="00C87CDB">
        <w:rPr>
          <w:rFonts w:ascii="Times New Roman" w:hAnsi="Times New Roman" w:cs="Times New Roman"/>
          <w:i/>
          <w:iCs/>
          <w:lang w:val="en-CA"/>
        </w:rPr>
        <w:t>have</w:t>
      </w:r>
      <w:r w:rsidR="00A52F00" w:rsidRPr="00C87CDB">
        <w:rPr>
          <w:rFonts w:ascii="Times New Roman" w:hAnsi="Times New Roman" w:cs="Times New Roman"/>
          <w:i/>
          <w:iCs/>
          <w:lang w:val="en-CA"/>
        </w:rPr>
        <w:t xml:space="preserve"> democracy, but I don’t think </w:t>
      </w:r>
      <w:r w:rsidRPr="00C87CDB">
        <w:rPr>
          <w:rFonts w:ascii="Times New Roman" w:hAnsi="Times New Roman" w:cs="Times New Roman"/>
          <w:i/>
          <w:iCs/>
          <w:lang w:val="en-CA"/>
        </w:rPr>
        <w:t>they</w:t>
      </w:r>
      <w:r w:rsidR="00A52F00" w:rsidRPr="00C87CDB">
        <w:rPr>
          <w:rFonts w:ascii="Times New Roman" w:hAnsi="Times New Roman" w:cs="Times New Roman"/>
          <w:i/>
          <w:iCs/>
          <w:lang w:val="en-CA"/>
        </w:rPr>
        <w:t xml:space="preserve"> </w:t>
      </w:r>
      <w:r w:rsidRPr="00C87CDB">
        <w:rPr>
          <w:rFonts w:ascii="Times New Roman" w:hAnsi="Times New Roman" w:cs="Times New Roman"/>
          <w:i/>
          <w:iCs/>
          <w:lang w:val="en-CA"/>
        </w:rPr>
        <w:t>do</w:t>
      </w:r>
      <w:r w:rsidR="00A52F00" w:rsidRPr="00C87CDB">
        <w:rPr>
          <w:rFonts w:ascii="Times New Roman" w:hAnsi="Times New Roman" w:cs="Times New Roman"/>
          <w:i/>
          <w:iCs/>
          <w:lang w:val="en-CA"/>
        </w:rPr>
        <w:t xml:space="preserve">… </w:t>
      </w:r>
      <w:r w:rsidRPr="00C87CDB">
        <w:rPr>
          <w:rFonts w:ascii="Times New Roman" w:hAnsi="Times New Roman" w:cs="Times New Roman"/>
          <w:i/>
          <w:iCs/>
          <w:lang w:val="en-CA"/>
        </w:rPr>
        <w:t>there</w:t>
      </w:r>
      <w:r w:rsidR="00A52F00" w:rsidRPr="00C87CDB">
        <w:rPr>
          <w:rFonts w:ascii="Times New Roman" w:hAnsi="Times New Roman" w:cs="Times New Roman"/>
          <w:i/>
          <w:iCs/>
          <w:lang w:val="en-CA"/>
        </w:rPr>
        <w:t>’s so much corrupt</w:t>
      </w:r>
      <w:r w:rsidRPr="00C87CDB">
        <w:rPr>
          <w:rFonts w:ascii="Times New Roman" w:hAnsi="Times New Roman" w:cs="Times New Roman"/>
          <w:i/>
          <w:iCs/>
          <w:lang w:val="en-CA"/>
        </w:rPr>
        <w:t>ion</w:t>
      </w:r>
      <w:r w:rsidR="00A52F00" w:rsidRPr="00C87CDB">
        <w:rPr>
          <w:rFonts w:ascii="Times New Roman" w:hAnsi="Times New Roman" w:cs="Times New Roman"/>
          <w:i/>
          <w:iCs/>
          <w:lang w:val="en-CA"/>
        </w:rPr>
        <w:t>;</w:t>
      </w:r>
    </w:p>
    <w:p w14:paraId="4553D7F6" w14:textId="77777777" w:rsidR="002130ED" w:rsidRPr="00C87CDB" w:rsidRDefault="002130ED" w:rsidP="009B6DB9">
      <w:pPr>
        <w:spacing w:after="0" w:line="480" w:lineRule="auto"/>
        <w:rPr>
          <w:rFonts w:ascii="Times New Roman" w:hAnsi="Times New Roman" w:cs="Times New Roman"/>
        </w:rPr>
      </w:pPr>
    </w:p>
    <w:p w14:paraId="6C655349" w14:textId="7E211D69" w:rsidR="00A52F00" w:rsidRPr="00C87CDB" w:rsidRDefault="00A52F00" w:rsidP="009B6DB9">
      <w:pPr>
        <w:spacing w:after="0" w:line="480" w:lineRule="auto"/>
        <w:rPr>
          <w:rFonts w:ascii="Times New Roman" w:hAnsi="Times New Roman" w:cs="Times New Roman"/>
          <w:i/>
          <w:iCs/>
          <w:lang w:val="en-CA"/>
        </w:rPr>
      </w:pPr>
      <w:r w:rsidRPr="00C87CDB">
        <w:rPr>
          <w:rFonts w:ascii="Times New Roman" w:hAnsi="Times New Roman" w:cs="Times New Roman"/>
          <w:i/>
          <w:iCs/>
          <w:lang w:val="en-CA"/>
        </w:rPr>
        <w:t>[</w:t>
      </w:r>
      <w:proofErr w:type="gramStart"/>
      <w:r w:rsidR="00DE423C" w:rsidRPr="00C87CDB">
        <w:rPr>
          <w:rFonts w:ascii="Times New Roman" w:hAnsi="Times New Roman" w:cs="Times New Roman"/>
          <w:i/>
          <w:iCs/>
          <w:lang w:val="en-CA"/>
        </w:rPr>
        <w:t>it</w:t>
      </w:r>
      <w:proofErr w:type="gramEnd"/>
      <w:r w:rsidRPr="00C87CDB">
        <w:rPr>
          <w:rFonts w:ascii="Times New Roman" w:hAnsi="Times New Roman" w:cs="Times New Roman"/>
          <w:i/>
          <w:iCs/>
          <w:lang w:val="en-CA"/>
        </w:rPr>
        <w:t xml:space="preserve"> will </w:t>
      </w:r>
      <w:r w:rsidR="00DE423C" w:rsidRPr="00C87CDB">
        <w:rPr>
          <w:rFonts w:ascii="Times New Roman" w:hAnsi="Times New Roman" w:cs="Times New Roman"/>
          <w:i/>
          <w:iCs/>
          <w:lang w:val="en-CA"/>
        </w:rPr>
        <w:t>be</w:t>
      </w:r>
      <w:r w:rsidRPr="00C87CDB">
        <w:rPr>
          <w:rFonts w:ascii="Times New Roman" w:hAnsi="Times New Roman" w:cs="Times New Roman"/>
          <w:i/>
          <w:iCs/>
          <w:lang w:val="en-CA"/>
        </w:rPr>
        <w:t xml:space="preserve"> exciting </w:t>
      </w:r>
      <w:r w:rsidR="00DE423C" w:rsidRPr="00C87CDB">
        <w:rPr>
          <w:rFonts w:ascii="Times New Roman" w:hAnsi="Times New Roman" w:cs="Times New Roman"/>
          <w:i/>
          <w:iCs/>
          <w:lang w:val="en-CA"/>
        </w:rPr>
        <w:t>to</w:t>
      </w:r>
      <w:r w:rsidRPr="00C87CDB">
        <w:rPr>
          <w:rFonts w:ascii="Times New Roman" w:hAnsi="Times New Roman" w:cs="Times New Roman"/>
          <w:i/>
          <w:iCs/>
          <w:lang w:val="en-CA"/>
        </w:rPr>
        <w:t xml:space="preserve"> vote] </w:t>
      </w:r>
      <w:proofErr w:type="spellStart"/>
      <w:r w:rsidRPr="00C87CDB">
        <w:rPr>
          <w:rFonts w:ascii="Times New Roman" w:hAnsi="Times New Roman" w:cs="Times New Roman"/>
          <w:i/>
          <w:iCs/>
          <w:lang w:val="en-CA"/>
        </w:rPr>
        <w:t>cuz</w:t>
      </w:r>
      <w:proofErr w:type="spellEnd"/>
      <w:r w:rsidRPr="00C87CDB">
        <w:rPr>
          <w:rFonts w:ascii="Times New Roman" w:hAnsi="Times New Roman" w:cs="Times New Roman"/>
          <w:i/>
          <w:iCs/>
          <w:lang w:val="en-CA"/>
        </w:rPr>
        <w:t xml:space="preserve"> like </w:t>
      </w:r>
      <w:r w:rsidR="00DE423C" w:rsidRPr="00C87CDB">
        <w:rPr>
          <w:rFonts w:ascii="Times New Roman" w:hAnsi="Times New Roman" w:cs="Times New Roman"/>
          <w:i/>
          <w:iCs/>
          <w:lang w:val="en-CA"/>
        </w:rPr>
        <w:t>it</w:t>
      </w:r>
      <w:r w:rsidRPr="00C87CDB">
        <w:rPr>
          <w:rFonts w:ascii="Times New Roman" w:hAnsi="Times New Roman" w:cs="Times New Roman"/>
          <w:i/>
          <w:iCs/>
          <w:lang w:val="en-CA"/>
        </w:rPr>
        <w:t xml:space="preserve">’s, you feel like an adult then, </w:t>
      </w:r>
      <w:proofErr w:type="spellStart"/>
      <w:r w:rsidRPr="00C87CDB">
        <w:rPr>
          <w:rFonts w:ascii="Times New Roman" w:hAnsi="Times New Roman" w:cs="Times New Roman"/>
          <w:i/>
          <w:iCs/>
          <w:lang w:val="en-CA"/>
        </w:rPr>
        <w:t>cuz</w:t>
      </w:r>
      <w:proofErr w:type="spellEnd"/>
      <w:r w:rsidRPr="00C87CDB">
        <w:rPr>
          <w:rFonts w:ascii="Times New Roman" w:hAnsi="Times New Roman" w:cs="Times New Roman"/>
          <w:i/>
          <w:iCs/>
          <w:lang w:val="en-CA"/>
        </w:rPr>
        <w:t xml:space="preserve"> you know </w:t>
      </w:r>
      <w:r w:rsidR="00DE423C" w:rsidRPr="00C87CDB">
        <w:rPr>
          <w:rFonts w:ascii="Times New Roman" w:hAnsi="Times New Roman" w:cs="Times New Roman"/>
          <w:i/>
          <w:iCs/>
          <w:lang w:val="en-CA"/>
        </w:rPr>
        <w:t>that</w:t>
      </w:r>
      <w:r w:rsidRPr="00C87CDB">
        <w:rPr>
          <w:rFonts w:ascii="Times New Roman" w:hAnsi="Times New Roman" w:cs="Times New Roman"/>
          <w:i/>
          <w:iCs/>
          <w:lang w:val="en-CA"/>
        </w:rPr>
        <w:t xml:space="preserve"> </w:t>
      </w:r>
      <w:r w:rsidR="00DE423C" w:rsidRPr="00C87CDB">
        <w:rPr>
          <w:rFonts w:ascii="Times New Roman" w:hAnsi="Times New Roman" w:cs="Times New Roman"/>
          <w:i/>
          <w:iCs/>
          <w:lang w:val="en-CA"/>
        </w:rPr>
        <w:t>it</w:t>
      </w:r>
      <w:r w:rsidRPr="00C87CDB">
        <w:rPr>
          <w:rFonts w:ascii="Times New Roman" w:hAnsi="Times New Roman" w:cs="Times New Roman"/>
          <w:i/>
          <w:iCs/>
          <w:lang w:val="en-CA"/>
        </w:rPr>
        <w:t xml:space="preserve">’s time </w:t>
      </w:r>
      <w:r w:rsidR="00DE423C" w:rsidRPr="00C87CDB">
        <w:rPr>
          <w:rFonts w:ascii="Times New Roman" w:hAnsi="Times New Roman" w:cs="Times New Roman"/>
          <w:i/>
          <w:iCs/>
          <w:lang w:val="en-CA"/>
        </w:rPr>
        <w:t>for</w:t>
      </w:r>
      <w:r w:rsidRPr="00C87CDB">
        <w:rPr>
          <w:rFonts w:ascii="Times New Roman" w:hAnsi="Times New Roman" w:cs="Times New Roman"/>
          <w:i/>
          <w:iCs/>
          <w:lang w:val="en-CA"/>
        </w:rPr>
        <w:t xml:space="preserve"> you </w:t>
      </w:r>
      <w:r w:rsidR="00DE423C" w:rsidRPr="00C87CDB">
        <w:rPr>
          <w:rFonts w:ascii="Times New Roman" w:hAnsi="Times New Roman" w:cs="Times New Roman"/>
          <w:i/>
          <w:iCs/>
          <w:lang w:val="en-CA"/>
        </w:rPr>
        <w:t>to</w:t>
      </w:r>
      <w:r w:rsidRPr="00C87CDB">
        <w:rPr>
          <w:rFonts w:ascii="Times New Roman" w:hAnsi="Times New Roman" w:cs="Times New Roman"/>
          <w:i/>
          <w:iCs/>
          <w:lang w:val="en-CA"/>
        </w:rPr>
        <w:t xml:space="preserve"> </w:t>
      </w:r>
      <w:r w:rsidR="00DE423C" w:rsidRPr="00C87CDB">
        <w:rPr>
          <w:rFonts w:ascii="Times New Roman" w:hAnsi="Times New Roman" w:cs="Times New Roman"/>
          <w:i/>
          <w:iCs/>
          <w:lang w:val="en-CA"/>
        </w:rPr>
        <w:t>make</w:t>
      </w:r>
      <w:r w:rsidRPr="00C87CDB">
        <w:rPr>
          <w:rFonts w:ascii="Times New Roman" w:hAnsi="Times New Roman" w:cs="Times New Roman"/>
          <w:i/>
          <w:iCs/>
          <w:lang w:val="en-CA"/>
        </w:rPr>
        <w:t xml:space="preserve"> a decis</w:t>
      </w:r>
      <w:r w:rsidR="00DE423C" w:rsidRPr="00C87CDB">
        <w:rPr>
          <w:rFonts w:ascii="Times New Roman" w:hAnsi="Times New Roman" w:cs="Times New Roman"/>
          <w:i/>
          <w:iCs/>
          <w:lang w:val="en-CA"/>
        </w:rPr>
        <w:t>ion</w:t>
      </w:r>
      <w:r w:rsidRPr="00C87CDB">
        <w:rPr>
          <w:rFonts w:ascii="Times New Roman" w:hAnsi="Times New Roman" w:cs="Times New Roman"/>
          <w:i/>
          <w:iCs/>
          <w:lang w:val="en-CA"/>
        </w:rPr>
        <w:t>…[</w:t>
      </w:r>
      <w:r w:rsidR="00DE423C" w:rsidRPr="00C87CDB">
        <w:rPr>
          <w:rFonts w:ascii="Times New Roman" w:hAnsi="Times New Roman" w:cs="Times New Roman"/>
          <w:i/>
          <w:iCs/>
          <w:lang w:val="en-CA"/>
        </w:rPr>
        <w:t>it</w:t>
      </w:r>
      <w:r w:rsidRPr="00C87CDB">
        <w:rPr>
          <w:rFonts w:ascii="Times New Roman" w:hAnsi="Times New Roman" w:cs="Times New Roman"/>
          <w:i/>
          <w:iCs/>
          <w:lang w:val="en-CA"/>
        </w:rPr>
        <w:t>’s] requir</w:t>
      </w:r>
      <w:r w:rsidR="00DE423C" w:rsidRPr="00C87CDB">
        <w:rPr>
          <w:rFonts w:ascii="Times New Roman" w:hAnsi="Times New Roman" w:cs="Times New Roman"/>
          <w:i/>
          <w:iCs/>
          <w:lang w:val="en-CA"/>
        </w:rPr>
        <w:t>ed</w:t>
      </w:r>
      <w:r w:rsidRPr="00C87CDB">
        <w:rPr>
          <w:rFonts w:ascii="Times New Roman" w:hAnsi="Times New Roman" w:cs="Times New Roman"/>
          <w:i/>
          <w:iCs/>
          <w:lang w:val="en-CA"/>
        </w:rPr>
        <w:t xml:space="preserve"> you </w:t>
      </w:r>
      <w:r w:rsidR="00DE423C" w:rsidRPr="00C87CDB">
        <w:rPr>
          <w:rFonts w:ascii="Times New Roman" w:hAnsi="Times New Roman" w:cs="Times New Roman"/>
          <w:i/>
          <w:iCs/>
          <w:lang w:val="en-CA"/>
        </w:rPr>
        <w:t>have</w:t>
      </w:r>
      <w:r w:rsidRPr="00C87CDB">
        <w:rPr>
          <w:rFonts w:ascii="Times New Roman" w:hAnsi="Times New Roman" w:cs="Times New Roman"/>
          <w:i/>
          <w:iCs/>
          <w:lang w:val="en-CA"/>
        </w:rPr>
        <w:t xml:space="preserve"> </w:t>
      </w:r>
      <w:r w:rsidR="00DE423C" w:rsidRPr="00C87CDB">
        <w:rPr>
          <w:rFonts w:ascii="Times New Roman" w:hAnsi="Times New Roman" w:cs="Times New Roman"/>
          <w:i/>
          <w:iCs/>
          <w:lang w:val="en-CA"/>
        </w:rPr>
        <w:t>to</w:t>
      </w:r>
      <w:r w:rsidRPr="00C87CDB">
        <w:rPr>
          <w:rFonts w:ascii="Times New Roman" w:hAnsi="Times New Roman" w:cs="Times New Roman"/>
          <w:i/>
          <w:iCs/>
          <w:lang w:val="en-CA"/>
        </w:rPr>
        <w:t xml:space="preserve"> understand what’s happening, like </w:t>
      </w:r>
      <w:r w:rsidR="00DE423C" w:rsidRPr="00C87CDB">
        <w:rPr>
          <w:rFonts w:ascii="Times New Roman" w:hAnsi="Times New Roman" w:cs="Times New Roman"/>
          <w:i/>
          <w:iCs/>
          <w:lang w:val="en-CA"/>
        </w:rPr>
        <w:t>with</w:t>
      </w:r>
      <w:r w:rsidRPr="00C87CDB">
        <w:rPr>
          <w:rFonts w:ascii="Times New Roman" w:hAnsi="Times New Roman" w:cs="Times New Roman"/>
          <w:i/>
          <w:iCs/>
          <w:lang w:val="en-CA"/>
        </w:rPr>
        <w:t xml:space="preserve"> elections </w:t>
      </w:r>
      <w:r w:rsidR="00DE423C" w:rsidRPr="00C87CDB">
        <w:rPr>
          <w:rFonts w:ascii="Times New Roman" w:hAnsi="Times New Roman" w:cs="Times New Roman"/>
          <w:i/>
          <w:iCs/>
          <w:lang w:val="en-CA"/>
        </w:rPr>
        <w:t>and</w:t>
      </w:r>
      <w:r w:rsidRPr="00C87CDB">
        <w:rPr>
          <w:rFonts w:ascii="Times New Roman" w:hAnsi="Times New Roman" w:cs="Times New Roman"/>
          <w:i/>
          <w:iCs/>
          <w:lang w:val="en-CA"/>
        </w:rPr>
        <w:t xml:space="preserve"> everything </w:t>
      </w:r>
      <w:r w:rsidR="00DE423C" w:rsidRPr="00C87CDB">
        <w:rPr>
          <w:rFonts w:ascii="Times New Roman" w:hAnsi="Times New Roman" w:cs="Times New Roman"/>
          <w:i/>
          <w:iCs/>
          <w:lang w:val="en-CA"/>
        </w:rPr>
        <w:t>and</w:t>
      </w:r>
      <w:r w:rsidRPr="00C87CDB">
        <w:rPr>
          <w:rFonts w:ascii="Times New Roman" w:hAnsi="Times New Roman" w:cs="Times New Roman"/>
          <w:i/>
          <w:iCs/>
          <w:lang w:val="en-CA"/>
        </w:rPr>
        <w:t xml:space="preserve"> then you can </w:t>
      </w:r>
      <w:r w:rsidR="00DE423C" w:rsidRPr="00C87CDB">
        <w:rPr>
          <w:rFonts w:ascii="Times New Roman" w:hAnsi="Times New Roman" w:cs="Times New Roman"/>
          <w:i/>
          <w:iCs/>
          <w:lang w:val="en-CA"/>
        </w:rPr>
        <w:t>make</w:t>
      </w:r>
      <w:r w:rsidRPr="00C87CDB">
        <w:rPr>
          <w:rFonts w:ascii="Times New Roman" w:hAnsi="Times New Roman" w:cs="Times New Roman"/>
          <w:i/>
          <w:iCs/>
          <w:lang w:val="en-CA"/>
        </w:rPr>
        <w:t xml:space="preserve"> an appropriate decis</w:t>
      </w:r>
      <w:r w:rsidR="00DE423C" w:rsidRPr="00C87CDB">
        <w:rPr>
          <w:rFonts w:ascii="Times New Roman" w:hAnsi="Times New Roman" w:cs="Times New Roman"/>
          <w:i/>
          <w:iCs/>
          <w:lang w:val="en-CA"/>
        </w:rPr>
        <w:t>ion</w:t>
      </w:r>
      <w:r w:rsidRPr="00C87CDB">
        <w:rPr>
          <w:rFonts w:ascii="Times New Roman" w:hAnsi="Times New Roman" w:cs="Times New Roman"/>
          <w:i/>
          <w:iCs/>
          <w:lang w:val="en-CA"/>
        </w:rPr>
        <w:t>;</w:t>
      </w:r>
    </w:p>
    <w:p w14:paraId="3C90C1DF" w14:textId="77777777" w:rsidR="002130ED" w:rsidRPr="00C87CDB" w:rsidRDefault="002130ED" w:rsidP="009B6DB9">
      <w:pPr>
        <w:spacing w:after="0" w:line="480" w:lineRule="auto"/>
        <w:rPr>
          <w:rFonts w:ascii="Times New Roman" w:hAnsi="Times New Roman" w:cs="Times New Roman"/>
        </w:rPr>
      </w:pPr>
    </w:p>
    <w:p w14:paraId="0638F808" w14:textId="6BB59CD8" w:rsidR="00A52F00" w:rsidRPr="00C87CDB" w:rsidRDefault="00A52F00" w:rsidP="009B6DB9">
      <w:pPr>
        <w:spacing w:after="0" w:line="480" w:lineRule="auto"/>
        <w:ind w:firstLine="720"/>
        <w:rPr>
          <w:rFonts w:ascii="Times New Roman" w:hAnsi="Times New Roman" w:cs="Times New Roman"/>
          <w:i/>
          <w:iCs/>
          <w:lang w:val="en-CA"/>
        </w:rPr>
      </w:pPr>
      <w:r w:rsidRPr="00C87CDB">
        <w:rPr>
          <w:rFonts w:ascii="Times New Roman" w:hAnsi="Times New Roman" w:cs="Times New Roman"/>
          <w:i/>
          <w:iCs/>
          <w:lang w:val="en-CA"/>
        </w:rPr>
        <w:t>[</w:t>
      </w:r>
      <w:proofErr w:type="gramStart"/>
      <w:r w:rsidRPr="00C87CDB">
        <w:rPr>
          <w:rFonts w:ascii="Times New Roman" w:hAnsi="Times New Roman" w:cs="Times New Roman"/>
          <w:i/>
          <w:iCs/>
          <w:lang w:val="en-CA"/>
        </w:rPr>
        <w:t>my</w:t>
      </w:r>
      <w:proofErr w:type="gramEnd"/>
      <w:r w:rsidRPr="00C87CDB">
        <w:rPr>
          <w:rFonts w:ascii="Times New Roman" w:hAnsi="Times New Roman" w:cs="Times New Roman"/>
          <w:i/>
          <w:iCs/>
          <w:lang w:val="en-CA"/>
        </w:rPr>
        <w:t xml:space="preserve"> church] </w:t>
      </w:r>
      <w:r w:rsidR="00DE423C" w:rsidRPr="00C87CDB">
        <w:rPr>
          <w:rFonts w:ascii="Times New Roman" w:hAnsi="Times New Roman" w:cs="Times New Roman"/>
          <w:i/>
          <w:iCs/>
          <w:lang w:val="en-CA"/>
        </w:rPr>
        <w:t>they</w:t>
      </w:r>
      <w:r w:rsidRPr="00C87CDB">
        <w:rPr>
          <w:rFonts w:ascii="Times New Roman" w:hAnsi="Times New Roman" w:cs="Times New Roman"/>
          <w:i/>
          <w:iCs/>
          <w:lang w:val="en-CA"/>
        </w:rPr>
        <w:t xml:space="preserve"> </w:t>
      </w:r>
      <w:r w:rsidR="00DE423C" w:rsidRPr="00C87CDB">
        <w:rPr>
          <w:rFonts w:ascii="Times New Roman" w:hAnsi="Times New Roman" w:cs="Times New Roman"/>
          <w:i/>
          <w:iCs/>
          <w:lang w:val="en-CA"/>
        </w:rPr>
        <w:t>do</w:t>
      </w:r>
      <w:r w:rsidRPr="00C87CDB">
        <w:rPr>
          <w:rFonts w:ascii="Times New Roman" w:hAnsi="Times New Roman" w:cs="Times New Roman"/>
          <w:i/>
          <w:iCs/>
          <w:lang w:val="en-CA"/>
        </w:rPr>
        <w:t xml:space="preserve"> a lot </w:t>
      </w:r>
      <w:r w:rsidR="00DE423C" w:rsidRPr="00C87CDB">
        <w:rPr>
          <w:rFonts w:ascii="Times New Roman" w:hAnsi="Times New Roman" w:cs="Times New Roman"/>
          <w:i/>
          <w:iCs/>
          <w:lang w:val="en-CA"/>
        </w:rPr>
        <w:t>in</w:t>
      </w:r>
      <w:r w:rsidRPr="00C87CDB">
        <w:rPr>
          <w:rFonts w:ascii="Times New Roman" w:hAnsi="Times New Roman" w:cs="Times New Roman"/>
          <w:i/>
          <w:iCs/>
          <w:lang w:val="en-CA"/>
        </w:rPr>
        <w:t xml:space="preserve"> the community.</w:t>
      </w:r>
    </w:p>
    <w:p w14:paraId="17AFA071" w14:textId="77777777" w:rsidR="009F47C7" w:rsidRPr="00C87CDB" w:rsidRDefault="009F47C7" w:rsidP="009B6DB9">
      <w:pPr>
        <w:spacing w:after="0" w:line="480" w:lineRule="auto"/>
        <w:ind w:firstLine="720"/>
        <w:rPr>
          <w:rFonts w:ascii="Times New Roman" w:hAnsi="Times New Roman" w:cs="Times New Roman"/>
          <w:i/>
          <w:iCs/>
          <w:lang w:val="en-CA"/>
        </w:rPr>
      </w:pPr>
    </w:p>
    <w:p w14:paraId="78D9CA60" w14:textId="2D159220" w:rsidR="00DD1805" w:rsidRPr="00C87CDB" w:rsidRDefault="008F3768" w:rsidP="009B6DB9">
      <w:pPr>
        <w:spacing w:after="0" w:line="480" w:lineRule="auto"/>
        <w:jc w:val="center"/>
        <w:rPr>
          <w:rFonts w:ascii="Times New Roman" w:hAnsi="Times New Roman" w:cs="Times New Roman"/>
          <w:b/>
          <w:bCs/>
        </w:rPr>
      </w:pPr>
      <w:ins w:id="241" w:author="mwaterhouse" w:date="2017-01-29T19:37:00Z">
        <w:r>
          <w:rPr>
            <w:rFonts w:ascii="Times New Roman" w:hAnsi="Times New Roman" w:cs="Times New Roman"/>
            <w:b/>
            <w:bCs/>
          </w:rPr>
          <w:t xml:space="preserve">(4) </w:t>
        </w:r>
      </w:ins>
      <w:r w:rsidR="00DD1805" w:rsidRPr="00C87CDB">
        <w:rPr>
          <w:rFonts w:ascii="Times New Roman" w:hAnsi="Times New Roman" w:cs="Times New Roman"/>
          <w:b/>
          <w:bCs/>
        </w:rPr>
        <w:t>Discuss</w:t>
      </w:r>
      <w:r w:rsidR="00DE423C" w:rsidRPr="00C87CDB">
        <w:rPr>
          <w:rFonts w:ascii="Times New Roman" w:hAnsi="Times New Roman" w:cs="Times New Roman"/>
          <w:b/>
          <w:bCs/>
        </w:rPr>
        <w:t>ion</w:t>
      </w:r>
      <w:r w:rsidR="00BC7C00" w:rsidRPr="00C87CDB">
        <w:rPr>
          <w:rFonts w:ascii="Times New Roman" w:hAnsi="Times New Roman" w:cs="Times New Roman"/>
          <w:b/>
          <w:bCs/>
        </w:rPr>
        <w:t xml:space="preserve"> </w:t>
      </w:r>
      <w:r w:rsidR="00DE423C" w:rsidRPr="00C87CDB">
        <w:rPr>
          <w:rFonts w:ascii="Times New Roman" w:hAnsi="Times New Roman" w:cs="Times New Roman"/>
          <w:b/>
          <w:bCs/>
        </w:rPr>
        <w:t>and</w:t>
      </w:r>
      <w:r w:rsidR="00BC7C00" w:rsidRPr="00C87CDB">
        <w:rPr>
          <w:rFonts w:ascii="Times New Roman" w:hAnsi="Times New Roman" w:cs="Times New Roman"/>
          <w:b/>
          <w:bCs/>
        </w:rPr>
        <w:t xml:space="preserve"> I</w:t>
      </w:r>
      <w:r w:rsidR="008C02F8" w:rsidRPr="00C87CDB">
        <w:rPr>
          <w:rFonts w:ascii="Times New Roman" w:hAnsi="Times New Roman" w:cs="Times New Roman"/>
          <w:b/>
          <w:bCs/>
        </w:rPr>
        <w:t>mplications</w:t>
      </w:r>
    </w:p>
    <w:p w14:paraId="15360B44" w14:textId="77777777" w:rsidR="007B5EDD" w:rsidRPr="00C87CDB" w:rsidRDefault="007B5EDD" w:rsidP="009B6DB9">
      <w:pPr>
        <w:spacing w:after="0" w:line="480" w:lineRule="auto"/>
        <w:rPr>
          <w:rFonts w:ascii="Times New Roman" w:hAnsi="Times New Roman" w:cs="Times New Roman"/>
        </w:rPr>
      </w:pPr>
    </w:p>
    <w:p w14:paraId="09232292" w14:textId="3DFC8AAA" w:rsidR="00816A72" w:rsidRPr="00C87CDB" w:rsidRDefault="00362E7F" w:rsidP="009B6DB9">
      <w:pPr>
        <w:spacing w:after="0" w:line="480" w:lineRule="auto"/>
        <w:rPr>
          <w:rFonts w:ascii="Times New Roman" w:hAnsi="Times New Roman" w:cs="Times New Roman"/>
        </w:rPr>
      </w:pPr>
      <w:r w:rsidRPr="00C87CDB">
        <w:rPr>
          <w:rFonts w:ascii="Times New Roman" w:hAnsi="Times New Roman" w:cs="Times New Roman"/>
        </w:rPr>
        <w:t>T</w:t>
      </w:r>
      <w:r w:rsidR="00DD1805" w:rsidRPr="00C87CDB">
        <w:rPr>
          <w:rFonts w:ascii="Times New Roman" w:hAnsi="Times New Roman" w:cs="Times New Roman"/>
        </w:rPr>
        <w:t xml:space="preserve">he students </w:t>
      </w:r>
      <w:r w:rsidR="00DE423C" w:rsidRPr="00C87CDB">
        <w:rPr>
          <w:rFonts w:ascii="Times New Roman" w:hAnsi="Times New Roman" w:cs="Times New Roman"/>
        </w:rPr>
        <w:t>in</w:t>
      </w:r>
      <w:r w:rsidRPr="00C87CDB">
        <w:rPr>
          <w:rFonts w:ascii="Times New Roman" w:hAnsi="Times New Roman" w:cs="Times New Roman"/>
        </w:rPr>
        <w:t xml:space="preserve"> </w:t>
      </w:r>
      <w:r w:rsidR="00DE423C" w:rsidRPr="00C87CDB">
        <w:rPr>
          <w:rFonts w:ascii="Times New Roman" w:hAnsi="Times New Roman" w:cs="Times New Roman"/>
        </w:rPr>
        <w:t>this</w:t>
      </w:r>
      <w:r w:rsidRPr="00C87CDB">
        <w:rPr>
          <w:rFonts w:ascii="Times New Roman" w:hAnsi="Times New Roman" w:cs="Times New Roman"/>
        </w:rPr>
        <w:t xml:space="preserve"> study </w:t>
      </w:r>
      <w:r w:rsidR="00DD1805" w:rsidRPr="00C87CDB">
        <w:rPr>
          <w:rFonts w:ascii="Times New Roman" w:hAnsi="Times New Roman" w:cs="Times New Roman"/>
        </w:rPr>
        <w:t>rare</w:t>
      </w:r>
      <w:r w:rsidR="00DE423C" w:rsidRPr="00C87CDB">
        <w:rPr>
          <w:rFonts w:ascii="Times New Roman" w:hAnsi="Times New Roman" w:cs="Times New Roman"/>
        </w:rPr>
        <w:t>ly</w:t>
      </w:r>
      <w:r w:rsidR="00DD1805" w:rsidRPr="00C87CDB">
        <w:rPr>
          <w:rFonts w:ascii="Times New Roman" w:hAnsi="Times New Roman" w:cs="Times New Roman"/>
        </w:rPr>
        <w:t xml:space="preserve"> talk</w:t>
      </w:r>
      <w:r w:rsidR="00DE423C" w:rsidRPr="00C87CDB">
        <w:rPr>
          <w:rFonts w:ascii="Times New Roman" w:hAnsi="Times New Roman" w:cs="Times New Roman"/>
        </w:rPr>
        <w:t>ed</w:t>
      </w:r>
      <w:r w:rsidR="00DD1805" w:rsidRPr="00C87CDB">
        <w:rPr>
          <w:rFonts w:ascii="Times New Roman" w:hAnsi="Times New Roman" w:cs="Times New Roman"/>
        </w:rPr>
        <w:t xml:space="preserve"> about subjects common</w:t>
      </w:r>
      <w:r w:rsidR="00DE423C" w:rsidRPr="00C87CDB">
        <w:rPr>
          <w:rFonts w:ascii="Times New Roman" w:hAnsi="Times New Roman" w:cs="Times New Roman"/>
        </w:rPr>
        <w:t>ly</w:t>
      </w:r>
      <w:r w:rsidR="00DD1805" w:rsidRPr="00C87CDB">
        <w:rPr>
          <w:rFonts w:ascii="Times New Roman" w:hAnsi="Times New Roman" w:cs="Times New Roman"/>
        </w:rPr>
        <w:t xml:space="preserve"> cover</w:t>
      </w:r>
      <w:r w:rsidR="00DE423C" w:rsidRPr="00C87CDB">
        <w:rPr>
          <w:rFonts w:ascii="Times New Roman" w:hAnsi="Times New Roman" w:cs="Times New Roman"/>
        </w:rPr>
        <w:t>ed</w:t>
      </w:r>
      <w:r w:rsidR="00DD1805" w:rsidRPr="00C87CDB">
        <w:rPr>
          <w:rFonts w:ascii="Times New Roman" w:hAnsi="Times New Roman" w:cs="Times New Roman"/>
        </w:rPr>
        <w:t xml:space="preserve"> </w:t>
      </w:r>
      <w:r w:rsidR="00DE423C" w:rsidRPr="00C87CDB">
        <w:rPr>
          <w:rFonts w:ascii="Times New Roman" w:hAnsi="Times New Roman" w:cs="Times New Roman"/>
        </w:rPr>
        <w:t>in</w:t>
      </w:r>
      <w:r w:rsidR="00DD1805" w:rsidRPr="00C87CDB">
        <w:rPr>
          <w:rFonts w:ascii="Times New Roman" w:hAnsi="Times New Roman" w:cs="Times New Roman"/>
        </w:rPr>
        <w:t xml:space="preserve"> second language curricula</w:t>
      </w:r>
      <w:r w:rsidR="00E642C1" w:rsidRPr="00C87CDB">
        <w:rPr>
          <w:rFonts w:ascii="Times New Roman" w:hAnsi="Times New Roman" w:cs="Times New Roman"/>
        </w:rPr>
        <w:t xml:space="preserve"> relat</w:t>
      </w:r>
      <w:r w:rsidR="00DE423C" w:rsidRPr="00C87CDB">
        <w:rPr>
          <w:rFonts w:ascii="Times New Roman" w:hAnsi="Times New Roman" w:cs="Times New Roman"/>
        </w:rPr>
        <w:t>ed</w:t>
      </w:r>
      <w:r w:rsidR="00E642C1" w:rsidRPr="00C87CDB">
        <w:rPr>
          <w:rFonts w:ascii="Times New Roman" w:hAnsi="Times New Roman" w:cs="Times New Roman"/>
        </w:rPr>
        <w:t xml:space="preserve"> </w:t>
      </w:r>
      <w:r w:rsidR="00DE423C" w:rsidRPr="00C87CDB">
        <w:rPr>
          <w:rFonts w:ascii="Times New Roman" w:hAnsi="Times New Roman" w:cs="Times New Roman"/>
        </w:rPr>
        <w:t>to</w:t>
      </w:r>
      <w:r w:rsidR="00E642C1" w:rsidRPr="00C87CDB">
        <w:rPr>
          <w:rFonts w:ascii="Times New Roman" w:hAnsi="Times New Roman" w:cs="Times New Roman"/>
        </w:rPr>
        <w:t xml:space="preserve"> </w:t>
      </w:r>
      <w:r w:rsidR="00F335BF" w:rsidRPr="00C87CDB">
        <w:rPr>
          <w:rFonts w:ascii="Times New Roman" w:hAnsi="Times New Roman" w:cs="Times New Roman"/>
        </w:rPr>
        <w:t>citizenship</w:t>
      </w:r>
      <w:r w:rsidRPr="00C87CDB">
        <w:rPr>
          <w:rFonts w:ascii="Times New Roman" w:hAnsi="Times New Roman" w:cs="Times New Roman"/>
        </w:rPr>
        <w:t xml:space="preserve">, such </w:t>
      </w:r>
      <w:r w:rsidR="00DE423C" w:rsidRPr="00C87CDB">
        <w:rPr>
          <w:rFonts w:ascii="Times New Roman" w:hAnsi="Times New Roman" w:cs="Times New Roman"/>
        </w:rPr>
        <w:t>as</w:t>
      </w:r>
      <w:r w:rsidRPr="00C87CDB">
        <w:rPr>
          <w:rFonts w:ascii="Times New Roman" w:hAnsi="Times New Roman" w:cs="Times New Roman"/>
        </w:rPr>
        <w:t xml:space="preserve"> </w:t>
      </w:r>
      <w:r w:rsidR="00DD1805" w:rsidRPr="00C87CDB">
        <w:rPr>
          <w:rFonts w:ascii="Times New Roman" w:hAnsi="Times New Roman" w:cs="Times New Roman"/>
        </w:rPr>
        <w:t>curr</w:t>
      </w:r>
      <w:r w:rsidR="00DE423C" w:rsidRPr="00C87CDB">
        <w:rPr>
          <w:rFonts w:ascii="Times New Roman" w:hAnsi="Times New Roman" w:cs="Times New Roman"/>
        </w:rPr>
        <w:t>ent</w:t>
      </w:r>
      <w:r w:rsidR="00DD1805" w:rsidRPr="00C87CDB">
        <w:rPr>
          <w:rFonts w:ascii="Times New Roman" w:hAnsi="Times New Roman" w:cs="Times New Roman"/>
        </w:rPr>
        <w:t xml:space="preserve"> affairs, Canadian g</w:t>
      </w:r>
      <w:r w:rsidRPr="00C87CDB">
        <w:rPr>
          <w:rFonts w:ascii="Times New Roman" w:hAnsi="Times New Roman" w:cs="Times New Roman"/>
        </w:rPr>
        <w:t>eography, history or literature. I</w:t>
      </w:r>
      <w:r w:rsidR="00DD1805" w:rsidRPr="00C87CDB">
        <w:rPr>
          <w:rFonts w:ascii="Times New Roman" w:hAnsi="Times New Roman" w:cs="Times New Roman"/>
        </w:rPr>
        <w:t xml:space="preserve">nstead, </w:t>
      </w:r>
      <w:r w:rsidR="00DE423C" w:rsidRPr="00C87CDB">
        <w:rPr>
          <w:rFonts w:ascii="Times New Roman" w:hAnsi="Times New Roman" w:cs="Times New Roman"/>
        </w:rPr>
        <w:t>they</w:t>
      </w:r>
      <w:r w:rsidR="00DD1805" w:rsidRPr="00C87CDB">
        <w:rPr>
          <w:rFonts w:ascii="Times New Roman" w:hAnsi="Times New Roman" w:cs="Times New Roman"/>
        </w:rPr>
        <w:t xml:space="preserve"> focus</w:t>
      </w:r>
      <w:r w:rsidR="00DE423C" w:rsidRPr="00C87CDB">
        <w:rPr>
          <w:rFonts w:ascii="Times New Roman" w:hAnsi="Times New Roman" w:cs="Times New Roman"/>
        </w:rPr>
        <w:t>ed</w:t>
      </w:r>
      <w:r w:rsidR="00DD1805" w:rsidRPr="00C87CDB">
        <w:rPr>
          <w:rFonts w:ascii="Times New Roman" w:hAnsi="Times New Roman" w:cs="Times New Roman"/>
        </w:rPr>
        <w:t xml:space="preserve"> </w:t>
      </w:r>
      <w:r w:rsidR="00DE423C" w:rsidRPr="00C87CDB">
        <w:rPr>
          <w:rFonts w:ascii="Times New Roman" w:hAnsi="Times New Roman" w:cs="Times New Roman"/>
        </w:rPr>
        <w:t>on</w:t>
      </w:r>
      <w:r w:rsidRPr="00C87CDB">
        <w:rPr>
          <w:rFonts w:ascii="Times New Roman" w:hAnsi="Times New Roman" w:cs="Times New Roman"/>
        </w:rPr>
        <w:t xml:space="preserve"> personal concerns relat</w:t>
      </w:r>
      <w:r w:rsidR="00DE423C" w:rsidRPr="00C87CDB">
        <w:rPr>
          <w:rFonts w:ascii="Times New Roman" w:hAnsi="Times New Roman" w:cs="Times New Roman"/>
        </w:rPr>
        <w:t>ed</w:t>
      </w:r>
      <w:r w:rsidRPr="00C87CDB">
        <w:rPr>
          <w:rFonts w:ascii="Times New Roman" w:hAnsi="Times New Roman" w:cs="Times New Roman"/>
        </w:rPr>
        <w:t xml:space="preserve"> </w:t>
      </w:r>
      <w:r w:rsidR="00DE423C" w:rsidRPr="00C87CDB">
        <w:rPr>
          <w:rFonts w:ascii="Times New Roman" w:hAnsi="Times New Roman" w:cs="Times New Roman"/>
        </w:rPr>
        <w:t>to</w:t>
      </w:r>
      <w:r w:rsidRPr="00C87CDB">
        <w:rPr>
          <w:rFonts w:ascii="Times New Roman" w:hAnsi="Times New Roman" w:cs="Times New Roman"/>
        </w:rPr>
        <w:t xml:space="preserve"> </w:t>
      </w:r>
      <w:r w:rsidR="00DD1805" w:rsidRPr="00C87CDB">
        <w:rPr>
          <w:rFonts w:ascii="Times New Roman" w:hAnsi="Times New Roman" w:cs="Times New Roman"/>
        </w:rPr>
        <w:t xml:space="preserve">multiculturalism </w:t>
      </w:r>
      <w:r w:rsidR="00DE423C" w:rsidRPr="00C87CDB">
        <w:rPr>
          <w:rFonts w:ascii="Times New Roman" w:hAnsi="Times New Roman" w:cs="Times New Roman"/>
        </w:rPr>
        <w:t>and</w:t>
      </w:r>
      <w:r w:rsidR="00C60C0F" w:rsidRPr="00C87CDB">
        <w:rPr>
          <w:rFonts w:ascii="Times New Roman" w:hAnsi="Times New Roman" w:cs="Times New Roman"/>
        </w:rPr>
        <w:t xml:space="preserve"> respecting difference</w:t>
      </w:r>
      <w:r w:rsidR="00DD1805" w:rsidRPr="00C87CDB">
        <w:rPr>
          <w:rFonts w:ascii="Times New Roman" w:hAnsi="Times New Roman" w:cs="Times New Roman"/>
        </w:rPr>
        <w:t>,</w:t>
      </w:r>
      <w:r w:rsidRPr="00C87CDB">
        <w:rPr>
          <w:rFonts w:ascii="Times New Roman" w:hAnsi="Times New Roman" w:cs="Times New Roman"/>
        </w:rPr>
        <w:t xml:space="preserve"> </w:t>
      </w:r>
      <w:r w:rsidR="00DD1805" w:rsidRPr="00C87CDB">
        <w:rPr>
          <w:rFonts w:ascii="Times New Roman" w:hAnsi="Times New Roman" w:cs="Times New Roman"/>
        </w:rPr>
        <w:t xml:space="preserve">bilingualism, </w:t>
      </w:r>
      <w:r w:rsidRPr="00C87CDB">
        <w:rPr>
          <w:rFonts w:ascii="Times New Roman" w:hAnsi="Times New Roman" w:cs="Times New Roman"/>
        </w:rPr>
        <w:t>a</w:t>
      </w:r>
      <w:r w:rsidR="00DD1805" w:rsidRPr="00C87CDB">
        <w:rPr>
          <w:rFonts w:ascii="Times New Roman" w:hAnsi="Times New Roman" w:cs="Times New Roman"/>
        </w:rPr>
        <w:t xml:space="preserve">ccess </w:t>
      </w:r>
      <w:r w:rsidR="00DE423C" w:rsidRPr="00C87CDB">
        <w:rPr>
          <w:rFonts w:ascii="Times New Roman" w:hAnsi="Times New Roman" w:cs="Times New Roman"/>
        </w:rPr>
        <w:t>to</w:t>
      </w:r>
      <w:r w:rsidR="00DD1805" w:rsidRPr="00C87CDB">
        <w:rPr>
          <w:rFonts w:ascii="Times New Roman" w:hAnsi="Times New Roman" w:cs="Times New Roman"/>
        </w:rPr>
        <w:t xml:space="preserve"> future employm</w:t>
      </w:r>
      <w:r w:rsidR="00DE423C" w:rsidRPr="00C87CDB">
        <w:rPr>
          <w:rFonts w:ascii="Times New Roman" w:hAnsi="Times New Roman" w:cs="Times New Roman"/>
        </w:rPr>
        <w:t>ent</w:t>
      </w:r>
      <w:r w:rsidR="00DD1805" w:rsidRPr="00C87CDB">
        <w:rPr>
          <w:rFonts w:ascii="Times New Roman" w:hAnsi="Times New Roman" w:cs="Times New Roman"/>
        </w:rPr>
        <w:t>,</w:t>
      </w:r>
      <w:r w:rsidRPr="00C87CDB">
        <w:rPr>
          <w:rFonts w:ascii="Times New Roman" w:hAnsi="Times New Roman" w:cs="Times New Roman"/>
        </w:rPr>
        <w:t xml:space="preserve"> </w:t>
      </w:r>
      <w:r w:rsidR="00DD1805" w:rsidRPr="00C87CDB">
        <w:rPr>
          <w:rFonts w:ascii="Times New Roman" w:hAnsi="Times New Roman" w:cs="Times New Roman"/>
        </w:rPr>
        <w:t>the security provid</w:t>
      </w:r>
      <w:r w:rsidR="00DE423C" w:rsidRPr="00C87CDB">
        <w:rPr>
          <w:rFonts w:ascii="Times New Roman" w:hAnsi="Times New Roman" w:cs="Times New Roman"/>
        </w:rPr>
        <w:t>ed</w:t>
      </w:r>
      <w:r w:rsidR="00DD1805" w:rsidRPr="00C87CDB">
        <w:rPr>
          <w:rFonts w:ascii="Times New Roman" w:hAnsi="Times New Roman" w:cs="Times New Roman"/>
        </w:rPr>
        <w:t xml:space="preserve"> </w:t>
      </w:r>
      <w:r w:rsidR="00DE423C" w:rsidRPr="00C87CDB">
        <w:rPr>
          <w:rFonts w:ascii="Times New Roman" w:hAnsi="Times New Roman" w:cs="Times New Roman"/>
        </w:rPr>
        <w:t>by</w:t>
      </w:r>
      <w:r w:rsidR="00DD1805" w:rsidRPr="00C87CDB">
        <w:rPr>
          <w:rFonts w:ascii="Times New Roman" w:hAnsi="Times New Roman" w:cs="Times New Roman"/>
        </w:rPr>
        <w:t xml:space="preserve"> the rule </w:t>
      </w:r>
      <w:r w:rsidR="00DE423C" w:rsidRPr="00C87CDB">
        <w:rPr>
          <w:rFonts w:ascii="Times New Roman" w:hAnsi="Times New Roman" w:cs="Times New Roman"/>
        </w:rPr>
        <w:t>of</w:t>
      </w:r>
      <w:r w:rsidR="00DD1805" w:rsidRPr="00C87CDB">
        <w:rPr>
          <w:rFonts w:ascii="Times New Roman" w:hAnsi="Times New Roman" w:cs="Times New Roman"/>
        </w:rPr>
        <w:t xml:space="preserve"> law </w:t>
      </w:r>
      <w:r w:rsidR="00DE423C" w:rsidRPr="00C87CDB">
        <w:rPr>
          <w:rFonts w:ascii="Times New Roman" w:hAnsi="Times New Roman" w:cs="Times New Roman"/>
        </w:rPr>
        <w:t>and</w:t>
      </w:r>
      <w:r w:rsidR="00DD1805" w:rsidRPr="00C87CDB">
        <w:rPr>
          <w:rFonts w:ascii="Times New Roman" w:hAnsi="Times New Roman" w:cs="Times New Roman"/>
        </w:rPr>
        <w:t xml:space="preserve"> the importance </w:t>
      </w:r>
      <w:r w:rsidR="00DE423C" w:rsidRPr="00C87CDB">
        <w:rPr>
          <w:rFonts w:ascii="Times New Roman" w:hAnsi="Times New Roman" w:cs="Times New Roman"/>
        </w:rPr>
        <w:t>of</w:t>
      </w:r>
      <w:r w:rsidR="00DD1805" w:rsidRPr="00C87CDB">
        <w:rPr>
          <w:rFonts w:ascii="Times New Roman" w:hAnsi="Times New Roman" w:cs="Times New Roman"/>
        </w:rPr>
        <w:t xml:space="preserve"> </w:t>
      </w:r>
      <w:r w:rsidR="00DE423C" w:rsidRPr="00C87CDB">
        <w:rPr>
          <w:rFonts w:ascii="Times New Roman" w:hAnsi="Times New Roman" w:cs="Times New Roman"/>
        </w:rPr>
        <w:t>having</w:t>
      </w:r>
      <w:r w:rsidR="00DD1805" w:rsidRPr="00C87CDB">
        <w:rPr>
          <w:rFonts w:ascii="Times New Roman" w:hAnsi="Times New Roman" w:cs="Times New Roman"/>
        </w:rPr>
        <w:t xml:space="preserve"> a voice through democratic institutions </w:t>
      </w:r>
      <w:r w:rsidR="00DE423C" w:rsidRPr="00C87CDB">
        <w:rPr>
          <w:rFonts w:ascii="Times New Roman" w:hAnsi="Times New Roman" w:cs="Times New Roman"/>
        </w:rPr>
        <w:t>and</w:t>
      </w:r>
      <w:r w:rsidR="00DD1805" w:rsidRPr="00C87CDB">
        <w:rPr>
          <w:rFonts w:ascii="Times New Roman" w:hAnsi="Times New Roman" w:cs="Times New Roman"/>
        </w:rPr>
        <w:t xml:space="preserve"> community involvem</w:t>
      </w:r>
      <w:r w:rsidR="00DE423C" w:rsidRPr="00C87CDB">
        <w:rPr>
          <w:rFonts w:ascii="Times New Roman" w:hAnsi="Times New Roman" w:cs="Times New Roman"/>
        </w:rPr>
        <w:t>ent</w:t>
      </w:r>
      <w:r w:rsidR="00DD1805" w:rsidRPr="00C87CDB">
        <w:rPr>
          <w:rFonts w:ascii="Times New Roman" w:hAnsi="Times New Roman" w:cs="Times New Roman"/>
        </w:rPr>
        <w:t>.</w:t>
      </w:r>
    </w:p>
    <w:p w14:paraId="6CD56C88" w14:textId="44A36FA7" w:rsidR="00DD1805" w:rsidRPr="00C87CDB" w:rsidRDefault="00816A72" w:rsidP="009B6DB9">
      <w:pPr>
        <w:spacing w:after="0" w:line="480" w:lineRule="auto"/>
        <w:ind w:firstLine="720"/>
        <w:rPr>
          <w:rFonts w:ascii="Times New Roman" w:hAnsi="Times New Roman" w:cs="Times New Roman"/>
        </w:rPr>
      </w:pPr>
      <w:r w:rsidRPr="00C87CDB">
        <w:rPr>
          <w:rFonts w:ascii="Times New Roman" w:hAnsi="Times New Roman" w:cs="Times New Roman"/>
        </w:rPr>
        <w:t>C</w:t>
      </w:r>
      <w:r w:rsidR="00DD1805" w:rsidRPr="00C87CDB">
        <w:rPr>
          <w:rFonts w:ascii="Times New Roman" w:hAnsi="Times New Roman" w:cs="Times New Roman"/>
        </w:rPr>
        <w:t xml:space="preserve">itizenship </w:t>
      </w:r>
      <w:r w:rsidR="00DE423C" w:rsidRPr="00C87CDB">
        <w:rPr>
          <w:rFonts w:ascii="Times New Roman" w:hAnsi="Times New Roman" w:cs="Times New Roman"/>
        </w:rPr>
        <w:t>was</w:t>
      </w:r>
      <w:r w:rsidR="00DD1805" w:rsidRPr="00C87CDB">
        <w:rPr>
          <w:rFonts w:ascii="Times New Roman" w:hAnsi="Times New Roman" w:cs="Times New Roman"/>
        </w:rPr>
        <w:t xml:space="preserve"> an important compon</w:t>
      </w:r>
      <w:r w:rsidR="00DE423C" w:rsidRPr="00C87CDB">
        <w:rPr>
          <w:rFonts w:ascii="Times New Roman" w:hAnsi="Times New Roman" w:cs="Times New Roman"/>
        </w:rPr>
        <w:t>ent</w:t>
      </w:r>
      <w:r w:rsidR="00DD1805" w:rsidRPr="00C87CDB">
        <w:rPr>
          <w:rFonts w:ascii="Times New Roman" w:hAnsi="Times New Roman" w:cs="Times New Roman"/>
        </w:rPr>
        <w:t xml:space="preserve"> </w:t>
      </w:r>
      <w:r w:rsidR="00DE423C" w:rsidRPr="00C87CDB">
        <w:rPr>
          <w:rFonts w:ascii="Times New Roman" w:hAnsi="Times New Roman" w:cs="Times New Roman"/>
        </w:rPr>
        <w:t>of</w:t>
      </w:r>
      <w:r w:rsidR="00DD1805" w:rsidRPr="00C87CDB">
        <w:rPr>
          <w:rFonts w:ascii="Times New Roman" w:hAnsi="Times New Roman" w:cs="Times New Roman"/>
        </w:rPr>
        <w:t xml:space="preserve"> how </w:t>
      </w:r>
      <w:r w:rsidR="00DE423C" w:rsidRPr="00C87CDB">
        <w:rPr>
          <w:rFonts w:ascii="Times New Roman" w:hAnsi="Times New Roman" w:cs="Times New Roman"/>
        </w:rPr>
        <w:t>these</w:t>
      </w:r>
      <w:r w:rsidR="00DD1805" w:rsidRPr="00C87CDB">
        <w:rPr>
          <w:rFonts w:ascii="Times New Roman" w:hAnsi="Times New Roman" w:cs="Times New Roman"/>
        </w:rPr>
        <w:t xml:space="preserve"> participants view</w:t>
      </w:r>
      <w:r w:rsidR="00DE423C" w:rsidRPr="00C87CDB">
        <w:rPr>
          <w:rFonts w:ascii="Times New Roman" w:hAnsi="Times New Roman" w:cs="Times New Roman"/>
        </w:rPr>
        <w:t>ed</w:t>
      </w:r>
      <w:r w:rsidR="00DD1805" w:rsidRPr="00C87CDB">
        <w:rPr>
          <w:rFonts w:ascii="Times New Roman" w:hAnsi="Times New Roman" w:cs="Times New Roman"/>
        </w:rPr>
        <w:t xml:space="preserve"> </w:t>
      </w:r>
      <w:r w:rsidR="00DE423C" w:rsidRPr="00C87CDB">
        <w:rPr>
          <w:rFonts w:ascii="Times New Roman" w:hAnsi="Times New Roman" w:cs="Times New Roman"/>
        </w:rPr>
        <w:t>their</w:t>
      </w:r>
      <w:r w:rsidR="00DD1805" w:rsidRPr="00C87CDB">
        <w:rPr>
          <w:rFonts w:ascii="Times New Roman" w:hAnsi="Times New Roman" w:cs="Times New Roman"/>
        </w:rPr>
        <w:t xml:space="preserve"> relat</w:t>
      </w:r>
      <w:r w:rsidRPr="00C87CDB">
        <w:rPr>
          <w:rFonts w:ascii="Times New Roman" w:hAnsi="Times New Roman" w:cs="Times New Roman"/>
        </w:rPr>
        <w:t xml:space="preserve">ionship </w:t>
      </w:r>
      <w:r w:rsidR="00DE423C" w:rsidRPr="00C87CDB">
        <w:rPr>
          <w:rFonts w:ascii="Times New Roman" w:hAnsi="Times New Roman" w:cs="Times New Roman"/>
        </w:rPr>
        <w:t>to</w:t>
      </w:r>
      <w:r w:rsidRPr="00C87CDB">
        <w:rPr>
          <w:rFonts w:ascii="Times New Roman" w:hAnsi="Times New Roman" w:cs="Times New Roman"/>
        </w:rPr>
        <w:t xml:space="preserve"> the larger community. </w:t>
      </w:r>
      <w:r w:rsidR="00DE423C" w:rsidRPr="00C87CDB">
        <w:rPr>
          <w:rFonts w:ascii="Times New Roman" w:hAnsi="Times New Roman" w:cs="Times New Roman"/>
        </w:rPr>
        <w:t>This</w:t>
      </w:r>
      <w:r w:rsidRPr="00C87CDB">
        <w:rPr>
          <w:rFonts w:ascii="Times New Roman" w:hAnsi="Times New Roman" w:cs="Times New Roman"/>
        </w:rPr>
        <w:t xml:space="preserve"> </w:t>
      </w:r>
      <w:r w:rsidR="00DE423C" w:rsidRPr="00C87CDB">
        <w:rPr>
          <w:rFonts w:ascii="Times New Roman" w:hAnsi="Times New Roman" w:cs="Times New Roman"/>
        </w:rPr>
        <w:t>was</w:t>
      </w:r>
      <w:r w:rsidRPr="00C87CDB">
        <w:rPr>
          <w:rFonts w:ascii="Times New Roman" w:hAnsi="Times New Roman" w:cs="Times New Roman"/>
        </w:rPr>
        <w:t xml:space="preserve"> seen </w:t>
      </w:r>
      <w:r w:rsidR="00DE423C" w:rsidRPr="00C87CDB">
        <w:rPr>
          <w:rFonts w:ascii="Times New Roman" w:hAnsi="Times New Roman" w:cs="Times New Roman"/>
        </w:rPr>
        <w:t>as</w:t>
      </w:r>
      <w:r w:rsidR="00606427" w:rsidRPr="00C87CDB">
        <w:rPr>
          <w:rFonts w:ascii="Times New Roman" w:hAnsi="Times New Roman" w:cs="Times New Roman"/>
        </w:rPr>
        <w:t xml:space="preserve"> something connected to </w:t>
      </w:r>
      <w:r w:rsidR="00DD1805" w:rsidRPr="00C87CDB">
        <w:rPr>
          <w:rFonts w:ascii="Times New Roman" w:hAnsi="Times New Roman" w:cs="Times New Roman"/>
        </w:rPr>
        <w:t xml:space="preserve">a </w:t>
      </w:r>
      <w:r w:rsidRPr="00C87CDB">
        <w:rPr>
          <w:rFonts w:ascii="Times New Roman" w:hAnsi="Times New Roman" w:cs="Times New Roman"/>
        </w:rPr>
        <w:t xml:space="preserve">form </w:t>
      </w:r>
      <w:r w:rsidR="00DE423C" w:rsidRPr="00C87CDB">
        <w:rPr>
          <w:rFonts w:ascii="Times New Roman" w:hAnsi="Times New Roman" w:cs="Times New Roman"/>
        </w:rPr>
        <w:t>of</w:t>
      </w:r>
      <w:r w:rsidRPr="00C87CDB">
        <w:rPr>
          <w:rFonts w:ascii="Times New Roman" w:hAnsi="Times New Roman" w:cs="Times New Roman"/>
        </w:rPr>
        <w:t xml:space="preserve"> legal status</w:t>
      </w:r>
      <w:r w:rsidR="00606427" w:rsidRPr="00C87CDB">
        <w:rPr>
          <w:rFonts w:ascii="Times New Roman" w:hAnsi="Times New Roman" w:cs="Times New Roman"/>
        </w:rPr>
        <w:t xml:space="preserve"> and </w:t>
      </w:r>
      <w:r w:rsidR="00DE423C" w:rsidRPr="00C87CDB">
        <w:rPr>
          <w:rFonts w:ascii="Times New Roman" w:hAnsi="Times New Roman" w:cs="Times New Roman"/>
        </w:rPr>
        <w:t>to</w:t>
      </w:r>
      <w:r w:rsidRPr="00C87CDB">
        <w:rPr>
          <w:rFonts w:ascii="Times New Roman" w:hAnsi="Times New Roman" w:cs="Times New Roman"/>
        </w:rPr>
        <w:t xml:space="preserve"> a sense </w:t>
      </w:r>
      <w:r w:rsidR="00DE423C" w:rsidRPr="00C87CDB">
        <w:rPr>
          <w:rFonts w:ascii="Times New Roman" w:hAnsi="Times New Roman" w:cs="Times New Roman"/>
        </w:rPr>
        <w:t>of</w:t>
      </w:r>
      <w:r w:rsidRPr="00C87CDB">
        <w:rPr>
          <w:rFonts w:ascii="Times New Roman" w:hAnsi="Times New Roman" w:cs="Times New Roman"/>
        </w:rPr>
        <w:t xml:space="preserve"> </w:t>
      </w:r>
      <w:r w:rsidR="00606427" w:rsidRPr="00C87CDB">
        <w:rPr>
          <w:rFonts w:ascii="Times New Roman" w:hAnsi="Times New Roman" w:cs="Times New Roman"/>
        </w:rPr>
        <w:t xml:space="preserve">becoming </w:t>
      </w:r>
      <w:r w:rsidRPr="00C87CDB">
        <w:rPr>
          <w:rFonts w:ascii="Times New Roman" w:hAnsi="Times New Roman" w:cs="Times New Roman"/>
        </w:rPr>
        <w:t>mature.</w:t>
      </w:r>
    </w:p>
    <w:p w14:paraId="7E29F2C4" w14:textId="2F11412E" w:rsidR="00A52F00" w:rsidRPr="00C87CDB" w:rsidRDefault="00DE423C" w:rsidP="009B6DB9">
      <w:pPr>
        <w:spacing w:after="0" w:line="480" w:lineRule="auto"/>
        <w:ind w:firstLine="720"/>
        <w:rPr>
          <w:rFonts w:ascii="Times New Roman" w:hAnsi="Times New Roman" w:cs="Times New Roman"/>
        </w:rPr>
      </w:pPr>
      <w:r w:rsidRPr="00C87CDB">
        <w:rPr>
          <w:rFonts w:ascii="Times New Roman" w:hAnsi="Times New Roman" w:cs="Times New Roman"/>
        </w:rPr>
        <w:t>To</w:t>
      </w:r>
      <w:r w:rsidR="00DD1805" w:rsidRPr="00C87CDB">
        <w:rPr>
          <w:rFonts w:ascii="Times New Roman" w:hAnsi="Times New Roman" w:cs="Times New Roman"/>
        </w:rPr>
        <w:t xml:space="preserve"> express </w:t>
      </w:r>
      <w:r w:rsidRPr="00C87CDB">
        <w:rPr>
          <w:rFonts w:ascii="Times New Roman" w:hAnsi="Times New Roman" w:cs="Times New Roman"/>
        </w:rPr>
        <w:t>it</w:t>
      </w:r>
      <w:r w:rsidR="00DD1805" w:rsidRPr="00C87CDB">
        <w:rPr>
          <w:rFonts w:ascii="Times New Roman" w:hAnsi="Times New Roman" w:cs="Times New Roman"/>
        </w:rPr>
        <w:t xml:space="preserve"> </w:t>
      </w:r>
      <w:r w:rsidRPr="00C87CDB">
        <w:rPr>
          <w:rFonts w:ascii="Times New Roman" w:hAnsi="Times New Roman" w:cs="Times New Roman"/>
        </w:rPr>
        <w:t>in</w:t>
      </w:r>
      <w:r w:rsidR="00DD1805" w:rsidRPr="00C87CDB">
        <w:rPr>
          <w:rFonts w:ascii="Times New Roman" w:hAnsi="Times New Roman" w:cs="Times New Roman"/>
        </w:rPr>
        <w:t xml:space="preserve"> Deleuzian terms: students </w:t>
      </w:r>
      <w:r w:rsidRPr="00C87CDB">
        <w:rPr>
          <w:rFonts w:ascii="Times New Roman" w:hAnsi="Times New Roman" w:cs="Times New Roman"/>
        </w:rPr>
        <w:t>in</w:t>
      </w:r>
      <w:r w:rsidR="00DD1805" w:rsidRPr="00C87CDB">
        <w:rPr>
          <w:rFonts w:ascii="Times New Roman" w:hAnsi="Times New Roman" w:cs="Times New Roman"/>
        </w:rPr>
        <w:t xml:space="preserve"> </w:t>
      </w:r>
      <w:r w:rsidRPr="00C87CDB">
        <w:rPr>
          <w:rFonts w:ascii="Times New Roman" w:hAnsi="Times New Roman" w:cs="Times New Roman"/>
        </w:rPr>
        <w:t>this</w:t>
      </w:r>
      <w:r w:rsidR="00DD1805" w:rsidRPr="00C87CDB">
        <w:rPr>
          <w:rFonts w:ascii="Times New Roman" w:hAnsi="Times New Roman" w:cs="Times New Roman"/>
        </w:rPr>
        <w:t xml:space="preserve"> context view citizenship </w:t>
      </w:r>
      <w:r w:rsidRPr="00C87CDB">
        <w:rPr>
          <w:rFonts w:ascii="Times New Roman" w:hAnsi="Times New Roman" w:cs="Times New Roman"/>
        </w:rPr>
        <w:t>as</w:t>
      </w:r>
      <w:r w:rsidR="00DD1805" w:rsidRPr="00C87CDB">
        <w:rPr>
          <w:rFonts w:ascii="Times New Roman" w:hAnsi="Times New Roman" w:cs="Times New Roman"/>
        </w:rPr>
        <w:t xml:space="preserve"> an important aspect </w:t>
      </w:r>
      <w:r w:rsidRPr="00C87CDB">
        <w:rPr>
          <w:rFonts w:ascii="Times New Roman" w:hAnsi="Times New Roman" w:cs="Times New Roman"/>
        </w:rPr>
        <w:t>of</w:t>
      </w:r>
      <w:r w:rsidR="00DD1805" w:rsidRPr="00C87CDB">
        <w:rPr>
          <w:rFonts w:ascii="Times New Roman" w:hAnsi="Times New Roman" w:cs="Times New Roman"/>
        </w:rPr>
        <w:t xml:space="preserve"> </w:t>
      </w:r>
      <w:r w:rsidR="00DD1805" w:rsidRPr="00C87CDB">
        <w:rPr>
          <w:rFonts w:ascii="Times New Roman" w:hAnsi="Times New Roman" w:cs="Times New Roman"/>
          <w:i/>
          <w:iCs/>
        </w:rPr>
        <w:t>becoming</w:t>
      </w:r>
      <w:r w:rsidR="008C02F8" w:rsidRPr="00C87CDB">
        <w:rPr>
          <w:rFonts w:ascii="Times New Roman" w:hAnsi="Times New Roman" w:cs="Times New Roman"/>
        </w:rPr>
        <w:t xml:space="preserve">. </w:t>
      </w:r>
      <w:r w:rsidR="00F335BF" w:rsidRPr="00C87CDB">
        <w:rPr>
          <w:rFonts w:ascii="Times New Roman" w:hAnsi="Times New Roman" w:cs="Times New Roman"/>
        </w:rPr>
        <w:t>The</w:t>
      </w:r>
      <w:r w:rsidR="00DD1805" w:rsidRPr="00C87CDB">
        <w:rPr>
          <w:rFonts w:ascii="Times New Roman" w:hAnsi="Times New Roman" w:cs="Times New Roman"/>
        </w:rPr>
        <w:t xml:space="preserve"> </w:t>
      </w:r>
      <w:proofErr w:type="spellStart"/>
      <w:r w:rsidR="00DD1805" w:rsidRPr="00C87CDB">
        <w:rPr>
          <w:rFonts w:ascii="Times New Roman" w:hAnsi="Times New Roman" w:cs="Times New Roman"/>
          <w:i/>
          <w:iCs/>
        </w:rPr>
        <w:t>deterritorialisat</w:t>
      </w:r>
      <w:r w:rsidRPr="00C87CDB">
        <w:rPr>
          <w:rFonts w:ascii="Times New Roman" w:hAnsi="Times New Roman" w:cs="Times New Roman"/>
          <w:i/>
          <w:iCs/>
        </w:rPr>
        <w:t>ion</w:t>
      </w:r>
      <w:proofErr w:type="spellEnd"/>
      <w:r w:rsidR="00DD1805" w:rsidRPr="00C87CDB">
        <w:rPr>
          <w:rFonts w:ascii="Times New Roman" w:hAnsi="Times New Roman" w:cs="Times New Roman"/>
        </w:rPr>
        <w:t xml:space="preserve"> </w:t>
      </w:r>
      <w:r w:rsidRPr="00C87CDB">
        <w:rPr>
          <w:rFonts w:ascii="Times New Roman" w:hAnsi="Times New Roman" w:cs="Times New Roman"/>
        </w:rPr>
        <w:t>of</w:t>
      </w:r>
      <w:r w:rsidR="00DD1805" w:rsidRPr="00C87CDB">
        <w:rPr>
          <w:rFonts w:ascii="Times New Roman" w:hAnsi="Times New Roman" w:cs="Times New Roman"/>
        </w:rPr>
        <w:t xml:space="preserve"> previous fami</w:t>
      </w:r>
      <w:r w:rsidRPr="00C87CDB">
        <w:rPr>
          <w:rFonts w:ascii="Times New Roman" w:hAnsi="Times New Roman" w:cs="Times New Roman"/>
        </w:rPr>
        <w:t>ly</w:t>
      </w:r>
      <w:r w:rsidR="00DD1805" w:rsidRPr="00C87CDB">
        <w:rPr>
          <w:rFonts w:ascii="Times New Roman" w:hAnsi="Times New Roman" w:cs="Times New Roman"/>
        </w:rPr>
        <w:t xml:space="preserve"> experiences </w:t>
      </w:r>
      <w:r w:rsidRPr="00C87CDB">
        <w:rPr>
          <w:rFonts w:ascii="Times New Roman" w:hAnsi="Times New Roman" w:cs="Times New Roman"/>
        </w:rPr>
        <w:t>as</w:t>
      </w:r>
      <w:r w:rsidR="00DD1805" w:rsidRPr="00C87CDB">
        <w:rPr>
          <w:rFonts w:ascii="Times New Roman" w:hAnsi="Times New Roman" w:cs="Times New Roman"/>
        </w:rPr>
        <w:t xml:space="preserve"> children </w:t>
      </w:r>
      <w:r w:rsidRPr="00C87CDB">
        <w:rPr>
          <w:rFonts w:ascii="Times New Roman" w:hAnsi="Times New Roman" w:cs="Times New Roman"/>
        </w:rPr>
        <w:t>was</w:t>
      </w:r>
      <w:r w:rsidR="008C02F8" w:rsidRPr="00C87CDB">
        <w:rPr>
          <w:rFonts w:ascii="Times New Roman" w:hAnsi="Times New Roman" w:cs="Times New Roman"/>
        </w:rPr>
        <w:t xml:space="preserve"> </w:t>
      </w:r>
      <w:r w:rsidR="00DD1805" w:rsidRPr="00C87CDB">
        <w:rPr>
          <w:rFonts w:ascii="Times New Roman" w:hAnsi="Times New Roman" w:cs="Times New Roman"/>
        </w:rPr>
        <w:t>link</w:t>
      </w:r>
      <w:r w:rsidRPr="00C87CDB">
        <w:rPr>
          <w:rFonts w:ascii="Times New Roman" w:hAnsi="Times New Roman" w:cs="Times New Roman"/>
        </w:rPr>
        <w:t>ed</w:t>
      </w:r>
      <w:r w:rsidR="00DD1805" w:rsidRPr="00C87CDB">
        <w:rPr>
          <w:rFonts w:ascii="Times New Roman" w:hAnsi="Times New Roman" w:cs="Times New Roman"/>
        </w:rPr>
        <w:t xml:space="preserve"> </w:t>
      </w:r>
      <w:r w:rsidRPr="00C87CDB">
        <w:rPr>
          <w:rFonts w:ascii="Times New Roman" w:hAnsi="Times New Roman" w:cs="Times New Roman"/>
        </w:rPr>
        <w:t>to</w:t>
      </w:r>
      <w:r w:rsidR="00DD1805" w:rsidRPr="00C87CDB">
        <w:rPr>
          <w:rFonts w:ascii="Times New Roman" w:hAnsi="Times New Roman" w:cs="Times New Roman"/>
        </w:rPr>
        <w:t xml:space="preserve"> particular countries </w:t>
      </w:r>
      <w:r w:rsidRPr="00C87CDB">
        <w:rPr>
          <w:rFonts w:ascii="Times New Roman" w:hAnsi="Times New Roman" w:cs="Times New Roman"/>
        </w:rPr>
        <w:t>of</w:t>
      </w:r>
      <w:r w:rsidR="00DD1805" w:rsidRPr="00C87CDB">
        <w:rPr>
          <w:rFonts w:ascii="Times New Roman" w:hAnsi="Times New Roman" w:cs="Times New Roman"/>
        </w:rPr>
        <w:t xml:space="preserve"> origin </w:t>
      </w:r>
      <w:r w:rsidRPr="00C87CDB">
        <w:rPr>
          <w:rFonts w:ascii="Times New Roman" w:hAnsi="Times New Roman" w:cs="Times New Roman"/>
        </w:rPr>
        <w:t>and</w:t>
      </w:r>
      <w:r w:rsidR="00DD1805" w:rsidRPr="00C87CDB">
        <w:rPr>
          <w:rFonts w:ascii="Times New Roman" w:hAnsi="Times New Roman" w:cs="Times New Roman"/>
        </w:rPr>
        <w:t xml:space="preserve"> a </w:t>
      </w:r>
      <w:proofErr w:type="spellStart"/>
      <w:r w:rsidR="00DD1805" w:rsidRPr="00C87CDB">
        <w:rPr>
          <w:rFonts w:ascii="Times New Roman" w:hAnsi="Times New Roman" w:cs="Times New Roman"/>
          <w:i/>
          <w:iCs/>
        </w:rPr>
        <w:t>reterritorialisat</w:t>
      </w:r>
      <w:r w:rsidRPr="00C87CDB">
        <w:rPr>
          <w:rFonts w:ascii="Times New Roman" w:hAnsi="Times New Roman" w:cs="Times New Roman"/>
          <w:i/>
          <w:iCs/>
        </w:rPr>
        <w:t>ion</w:t>
      </w:r>
      <w:proofErr w:type="spellEnd"/>
      <w:r w:rsidR="00DD1805" w:rsidRPr="00C87CDB">
        <w:rPr>
          <w:rFonts w:ascii="Times New Roman" w:hAnsi="Times New Roman" w:cs="Times New Roman"/>
        </w:rPr>
        <w:t xml:space="preserve"> </w:t>
      </w:r>
      <w:r w:rsidRPr="00C87CDB">
        <w:rPr>
          <w:rFonts w:ascii="Times New Roman" w:hAnsi="Times New Roman" w:cs="Times New Roman"/>
        </w:rPr>
        <w:t>of</w:t>
      </w:r>
      <w:r w:rsidR="00DD1805" w:rsidRPr="00C87CDB">
        <w:rPr>
          <w:rFonts w:ascii="Times New Roman" w:hAnsi="Times New Roman" w:cs="Times New Roman"/>
        </w:rPr>
        <w:t xml:space="preserve"> new identities </w:t>
      </w:r>
      <w:r w:rsidRPr="00C87CDB">
        <w:rPr>
          <w:rFonts w:ascii="Times New Roman" w:hAnsi="Times New Roman" w:cs="Times New Roman"/>
        </w:rPr>
        <w:t>as</w:t>
      </w:r>
      <w:r w:rsidR="00DD1805" w:rsidRPr="00C87CDB">
        <w:rPr>
          <w:rFonts w:ascii="Times New Roman" w:hAnsi="Times New Roman" w:cs="Times New Roman"/>
        </w:rPr>
        <w:t xml:space="preserve"> mature adults </w:t>
      </w:r>
      <w:r w:rsidRPr="00C87CDB">
        <w:rPr>
          <w:rFonts w:ascii="Times New Roman" w:hAnsi="Times New Roman" w:cs="Times New Roman"/>
        </w:rPr>
        <w:t>in</w:t>
      </w:r>
      <w:r w:rsidR="00DD1805" w:rsidRPr="00C87CDB">
        <w:rPr>
          <w:rFonts w:ascii="Times New Roman" w:hAnsi="Times New Roman" w:cs="Times New Roman"/>
        </w:rPr>
        <w:t xml:space="preserve"> </w:t>
      </w:r>
      <w:r w:rsidRPr="00C87CDB">
        <w:rPr>
          <w:rFonts w:ascii="Times New Roman" w:hAnsi="Times New Roman" w:cs="Times New Roman"/>
        </w:rPr>
        <w:t>their</w:t>
      </w:r>
      <w:r w:rsidR="00DD1805" w:rsidRPr="00C87CDB">
        <w:rPr>
          <w:rFonts w:ascii="Times New Roman" w:hAnsi="Times New Roman" w:cs="Times New Roman"/>
        </w:rPr>
        <w:t xml:space="preserve"> families’ adopt</w:t>
      </w:r>
      <w:r w:rsidRPr="00C87CDB">
        <w:rPr>
          <w:rFonts w:ascii="Times New Roman" w:hAnsi="Times New Roman" w:cs="Times New Roman"/>
        </w:rPr>
        <w:t>ed</w:t>
      </w:r>
      <w:r w:rsidR="00DD1805" w:rsidRPr="00C87CDB">
        <w:rPr>
          <w:rFonts w:ascii="Times New Roman" w:hAnsi="Times New Roman" w:cs="Times New Roman"/>
        </w:rPr>
        <w:t xml:space="preserve"> country</w:t>
      </w:r>
      <w:r w:rsidR="008C02F8" w:rsidRPr="00C87CDB">
        <w:rPr>
          <w:rFonts w:ascii="Times New Roman" w:hAnsi="Times New Roman" w:cs="Times New Roman"/>
        </w:rPr>
        <w:t>.</w:t>
      </w:r>
    </w:p>
    <w:p w14:paraId="72BB28F0" w14:textId="6D9821EB" w:rsidR="009A1F01" w:rsidRPr="00C87CDB" w:rsidRDefault="005A1AD8" w:rsidP="009B6DB9">
      <w:pPr>
        <w:spacing w:after="0" w:line="480" w:lineRule="auto"/>
        <w:ind w:firstLine="720"/>
        <w:rPr>
          <w:rFonts w:ascii="Times New Roman" w:hAnsi="Times New Roman" w:cs="Times New Roman"/>
        </w:rPr>
      </w:pPr>
      <w:r w:rsidRPr="00C87CDB">
        <w:rPr>
          <w:rFonts w:ascii="Times New Roman" w:hAnsi="Times New Roman" w:cs="Times New Roman"/>
        </w:rPr>
        <w:t>In terms of the practical implications of this study, i</w:t>
      </w:r>
      <w:r w:rsidR="00DE423C" w:rsidRPr="00C87CDB">
        <w:rPr>
          <w:rFonts w:ascii="Times New Roman" w:hAnsi="Times New Roman" w:cs="Times New Roman"/>
        </w:rPr>
        <w:t>t</w:t>
      </w:r>
      <w:r w:rsidR="00866F84" w:rsidRPr="00C87CDB">
        <w:rPr>
          <w:rFonts w:ascii="Times New Roman" w:hAnsi="Times New Roman" w:cs="Times New Roman"/>
        </w:rPr>
        <w:t xml:space="preserve"> </w:t>
      </w:r>
      <w:r w:rsidR="00DE423C" w:rsidRPr="00C87CDB">
        <w:rPr>
          <w:rFonts w:ascii="Times New Roman" w:hAnsi="Times New Roman" w:cs="Times New Roman"/>
        </w:rPr>
        <w:t>is</w:t>
      </w:r>
      <w:r w:rsidR="00866F84" w:rsidRPr="00C87CDB">
        <w:rPr>
          <w:rFonts w:ascii="Times New Roman" w:hAnsi="Times New Roman" w:cs="Times New Roman"/>
        </w:rPr>
        <w:t xml:space="preserve"> clear </w:t>
      </w:r>
      <w:r w:rsidR="00DE423C" w:rsidRPr="00C87CDB">
        <w:rPr>
          <w:rFonts w:ascii="Times New Roman" w:hAnsi="Times New Roman" w:cs="Times New Roman"/>
        </w:rPr>
        <w:t>to</w:t>
      </w:r>
      <w:r w:rsidR="00866F84" w:rsidRPr="00C87CDB">
        <w:rPr>
          <w:rFonts w:ascii="Times New Roman" w:hAnsi="Times New Roman" w:cs="Times New Roman"/>
        </w:rPr>
        <w:t xml:space="preserve"> </w:t>
      </w:r>
      <w:r w:rsidR="00BC7C00" w:rsidRPr="00C87CDB">
        <w:rPr>
          <w:rFonts w:ascii="Times New Roman" w:hAnsi="Times New Roman" w:cs="Times New Roman"/>
        </w:rPr>
        <w:t>us</w:t>
      </w:r>
      <w:r w:rsidR="00866F84" w:rsidRPr="00C87CDB">
        <w:rPr>
          <w:rFonts w:ascii="Times New Roman" w:hAnsi="Times New Roman" w:cs="Times New Roman"/>
        </w:rPr>
        <w:t xml:space="preserve"> </w:t>
      </w:r>
      <w:r w:rsidR="00DE423C" w:rsidRPr="00C87CDB">
        <w:rPr>
          <w:rFonts w:ascii="Times New Roman" w:hAnsi="Times New Roman" w:cs="Times New Roman"/>
        </w:rPr>
        <w:t>that</w:t>
      </w:r>
      <w:r w:rsidR="00866F84" w:rsidRPr="00C87CDB">
        <w:rPr>
          <w:rFonts w:ascii="Times New Roman" w:hAnsi="Times New Roman" w:cs="Times New Roman"/>
        </w:rPr>
        <w:t xml:space="preserve"> c</w:t>
      </w:r>
      <w:r w:rsidR="00DD1805" w:rsidRPr="00C87CDB">
        <w:rPr>
          <w:rFonts w:ascii="Times New Roman" w:hAnsi="Times New Roman" w:cs="Times New Roman"/>
        </w:rPr>
        <w:t xml:space="preserve">oncrete classroom experiences </w:t>
      </w:r>
      <w:r w:rsidR="00DE423C" w:rsidRPr="00C87CDB">
        <w:rPr>
          <w:rFonts w:ascii="Times New Roman" w:hAnsi="Times New Roman" w:cs="Times New Roman"/>
        </w:rPr>
        <w:t>are</w:t>
      </w:r>
      <w:r w:rsidR="00DD1805" w:rsidRPr="00C87CDB">
        <w:rPr>
          <w:rFonts w:ascii="Times New Roman" w:hAnsi="Times New Roman" w:cs="Times New Roman"/>
        </w:rPr>
        <w:t xml:space="preserve"> essential </w:t>
      </w:r>
      <w:r w:rsidR="00DE423C" w:rsidRPr="00C87CDB">
        <w:rPr>
          <w:rFonts w:ascii="Times New Roman" w:hAnsi="Times New Roman" w:cs="Times New Roman"/>
        </w:rPr>
        <w:t>for</w:t>
      </w:r>
      <w:r w:rsidR="00610090" w:rsidRPr="00C87CDB">
        <w:rPr>
          <w:rFonts w:ascii="Times New Roman" w:hAnsi="Times New Roman" w:cs="Times New Roman"/>
        </w:rPr>
        <w:t xml:space="preserve"> secondary students if </w:t>
      </w:r>
      <w:r w:rsidR="00DE423C" w:rsidRPr="00C87CDB">
        <w:rPr>
          <w:rFonts w:ascii="Times New Roman" w:hAnsi="Times New Roman" w:cs="Times New Roman"/>
        </w:rPr>
        <w:t>they</w:t>
      </w:r>
      <w:r w:rsidR="00610090" w:rsidRPr="00C87CDB">
        <w:rPr>
          <w:rFonts w:ascii="Times New Roman" w:hAnsi="Times New Roman" w:cs="Times New Roman"/>
        </w:rPr>
        <w:t xml:space="preserve"> </w:t>
      </w:r>
      <w:r w:rsidR="00DE423C" w:rsidRPr="00C87CDB">
        <w:rPr>
          <w:rFonts w:ascii="Times New Roman" w:hAnsi="Times New Roman" w:cs="Times New Roman"/>
        </w:rPr>
        <w:t>are</w:t>
      </w:r>
      <w:r w:rsidR="00610090" w:rsidRPr="00C87CDB">
        <w:rPr>
          <w:rFonts w:ascii="Times New Roman" w:hAnsi="Times New Roman" w:cs="Times New Roman"/>
        </w:rPr>
        <w:t xml:space="preserve"> </w:t>
      </w:r>
      <w:r w:rsidR="00DE423C" w:rsidRPr="00C87CDB">
        <w:rPr>
          <w:rFonts w:ascii="Times New Roman" w:hAnsi="Times New Roman" w:cs="Times New Roman"/>
        </w:rPr>
        <w:t>to</w:t>
      </w:r>
      <w:r w:rsidR="00610090" w:rsidRPr="00C87CDB">
        <w:rPr>
          <w:rFonts w:ascii="Times New Roman" w:hAnsi="Times New Roman" w:cs="Times New Roman"/>
        </w:rPr>
        <w:t xml:space="preserve"> become </w:t>
      </w:r>
      <w:r w:rsidR="00DD1805" w:rsidRPr="00C87CDB">
        <w:rPr>
          <w:rFonts w:ascii="Times New Roman" w:hAnsi="Times New Roman" w:cs="Times New Roman"/>
        </w:rPr>
        <w:t>citizens</w:t>
      </w:r>
      <w:r w:rsidR="00610090" w:rsidRPr="00C87CDB">
        <w:rPr>
          <w:rFonts w:ascii="Times New Roman" w:hAnsi="Times New Roman" w:cs="Times New Roman"/>
        </w:rPr>
        <w:t xml:space="preserve">. Moreover, </w:t>
      </w:r>
      <w:r w:rsidR="00DD1805" w:rsidRPr="00C87CDB">
        <w:rPr>
          <w:rFonts w:ascii="Times New Roman" w:hAnsi="Times New Roman" w:cs="Times New Roman"/>
        </w:rPr>
        <w:t>citize</w:t>
      </w:r>
      <w:r w:rsidR="003176C1" w:rsidRPr="00C87CDB">
        <w:rPr>
          <w:rFonts w:ascii="Times New Roman" w:hAnsi="Times New Roman" w:cs="Times New Roman"/>
        </w:rPr>
        <w:t xml:space="preserve">nship </w:t>
      </w:r>
      <w:r w:rsidR="00610090" w:rsidRPr="00C87CDB">
        <w:rPr>
          <w:rFonts w:ascii="Times New Roman" w:hAnsi="Times New Roman" w:cs="Times New Roman"/>
        </w:rPr>
        <w:t xml:space="preserve">cannot </w:t>
      </w:r>
      <w:r w:rsidR="00DE423C" w:rsidRPr="00C87CDB">
        <w:rPr>
          <w:rFonts w:ascii="Times New Roman" w:hAnsi="Times New Roman" w:cs="Times New Roman"/>
        </w:rPr>
        <w:t>be</w:t>
      </w:r>
      <w:r w:rsidR="00610090" w:rsidRPr="00C87CDB">
        <w:rPr>
          <w:rFonts w:ascii="Times New Roman" w:hAnsi="Times New Roman" w:cs="Times New Roman"/>
        </w:rPr>
        <w:t xml:space="preserve"> view</w:t>
      </w:r>
      <w:r w:rsidR="00DE423C" w:rsidRPr="00C87CDB">
        <w:rPr>
          <w:rFonts w:ascii="Times New Roman" w:hAnsi="Times New Roman" w:cs="Times New Roman"/>
        </w:rPr>
        <w:t>ed</w:t>
      </w:r>
      <w:r w:rsidR="00610090" w:rsidRPr="00C87CDB">
        <w:rPr>
          <w:rFonts w:ascii="Times New Roman" w:hAnsi="Times New Roman" w:cs="Times New Roman"/>
        </w:rPr>
        <w:t xml:space="preserve"> simp</w:t>
      </w:r>
      <w:r w:rsidR="00DE423C" w:rsidRPr="00C87CDB">
        <w:rPr>
          <w:rFonts w:ascii="Times New Roman" w:hAnsi="Times New Roman" w:cs="Times New Roman"/>
        </w:rPr>
        <w:t>ly</w:t>
      </w:r>
      <w:r w:rsidR="00610090" w:rsidRPr="00C87CDB">
        <w:rPr>
          <w:rFonts w:ascii="Times New Roman" w:hAnsi="Times New Roman" w:cs="Times New Roman"/>
        </w:rPr>
        <w:t xml:space="preserve"> </w:t>
      </w:r>
      <w:r w:rsidR="00DE423C" w:rsidRPr="00C87CDB">
        <w:rPr>
          <w:rFonts w:ascii="Times New Roman" w:hAnsi="Times New Roman" w:cs="Times New Roman"/>
        </w:rPr>
        <w:t>as</w:t>
      </w:r>
      <w:r w:rsidR="003176C1" w:rsidRPr="00C87CDB">
        <w:rPr>
          <w:rFonts w:ascii="Times New Roman" w:hAnsi="Times New Roman" w:cs="Times New Roman"/>
        </w:rPr>
        <w:t xml:space="preserve"> subject matter</w:t>
      </w:r>
      <w:r w:rsidR="00610090" w:rsidRPr="00C87CDB">
        <w:rPr>
          <w:rFonts w:ascii="Times New Roman" w:hAnsi="Times New Roman" w:cs="Times New Roman"/>
        </w:rPr>
        <w:t xml:space="preserve"> </w:t>
      </w:r>
      <w:r w:rsidR="00DE423C" w:rsidRPr="00C87CDB">
        <w:rPr>
          <w:rFonts w:ascii="Times New Roman" w:hAnsi="Times New Roman" w:cs="Times New Roman"/>
        </w:rPr>
        <w:t>for</w:t>
      </w:r>
      <w:r w:rsidR="00610090" w:rsidRPr="00C87CDB">
        <w:rPr>
          <w:rFonts w:ascii="Times New Roman" w:hAnsi="Times New Roman" w:cs="Times New Roman"/>
        </w:rPr>
        <w:t xml:space="preserve"> formal </w:t>
      </w:r>
      <w:r w:rsidR="0091576F" w:rsidRPr="00C87CDB">
        <w:rPr>
          <w:rFonts w:ascii="Times New Roman" w:hAnsi="Times New Roman" w:cs="Times New Roman"/>
        </w:rPr>
        <w:t>classroom treatm</w:t>
      </w:r>
      <w:r w:rsidR="00DE423C" w:rsidRPr="00C87CDB">
        <w:rPr>
          <w:rFonts w:ascii="Times New Roman" w:hAnsi="Times New Roman" w:cs="Times New Roman"/>
        </w:rPr>
        <w:t>ent</w:t>
      </w:r>
      <w:r w:rsidR="0091576F" w:rsidRPr="00C87CDB">
        <w:rPr>
          <w:rFonts w:ascii="Times New Roman" w:hAnsi="Times New Roman" w:cs="Times New Roman"/>
        </w:rPr>
        <w:t xml:space="preserve">. We </w:t>
      </w:r>
      <w:r w:rsidR="00DD1805" w:rsidRPr="00C87CDB">
        <w:rPr>
          <w:rFonts w:ascii="Times New Roman" w:hAnsi="Times New Roman" w:cs="Times New Roman"/>
        </w:rPr>
        <w:t xml:space="preserve">must also </w:t>
      </w:r>
      <w:r w:rsidR="00DE423C" w:rsidRPr="00C87CDB">
        <w:rPr>
          <w:rFonts w:ascii="Times New Roman" w:hAnsi="Times New Roman" w:cs="Times New Roman"/>
        </w:rPr>
        <w:t>be</w:t>
      </w:r>
      <w:r w:rsidR="00DD1805" w:rsidRPr="00C87CDB">
        <w:rPr>
          <w:rFonts w:ascii="Times New Roman" w:hAnsi="Times New Roman" w:cs="Times New Roman"/>
        </w:rPr>
        <w:t xml:space="preserve"> cognizant </w:t>
      </w:r>
      <w:r w:rsidR="00DE423C" w:rsidRPr="00C87CDB">
        <w:rPr>
          <w:rFonts w:ascii="Times New Roman" w:hAnsi="Times New Roman" w:cs="Times New Roman"/>
        </w:rPr>
        <w:t>of</w:t>
      </w:r>
      <w:r w:rsidR="00DD1805" w:rsidRPr="00C87CDB">
        <w:rPr>
          <w:rFonts w:ascii="Times New Roman" w:hAnsi="Times New Roman" w:cs="Times New Roman"/>
        </w:rPr>
        <w:t xml:space="preserve"> how </w:t>
      </w:r>
      <w:r w:rsidR="0091576F" w:rsidRPr="00C87CDB">
        <w:rPr>
          <w:rFonts w:ascii="Times New Roman" w:hAnsi="Times New Roman" w:cs="Times New Roman"/>
        </w:rPr>
        <w:t xml:space="preserve">our students “live” </w:t>
      </w:r>
      <w:r w:rsidR="00DD1805" w:rsidRPr="00C87CDB">
        <w:rPr>
          <w:rFonts w:ascii="Times New Roman" w:hAnsi="Times New Roman" w:cs="Times New Roman"/>
        </w:rPr>
        <w:t>citiz</w:t>
      </w:r>
      <w:r w:rsidR="0091576F" w:rsidRPr="00C87CDB">
        <w:rPr>
          <w:rFonts w:ascii="Times New Roman" w:hAnsi="Times New Roman" w:cs="Times New Roman"/>
        </w:rPr>
        <w:t xml:space="preserve">enship </w:t>
      </w:r>
      <w:r w:rsidR="00DE423C" w:rsidRPr="00C87CDB">
        <w:rPr>
          <w:rFonts w:ascii="Times New Roman" w:hAnsi="Times New Roman" w:cs="Times New Roman"/>
        </w:rPr>
        <w:t>in</w:t>
      </w:r>
      <w:r w:rsidR="0091576F" w:rsidRPr="00C87CDB">
        <w:rPr>
          <w:rFonts w:ascii="Times New Roman" w:hAnsi="Times New Roman" w:cs="Times New Roman"/>
        </w:rPr>
        <w:t xml:space="preserve"> </w:t>
      </w:r>
      <w:r w:rsidR="00DE423C" w:rsidRPr="00C87CDB">
        <w:rPr>
          <w:rFonts w:ascii="Times New Roman" w:hAnsi="Times New Roman" w:cs="Times New Roman"/>
        </w:rPr>
        <w:t>their</w:t>
      </w:r>
      <w:r w:rsidR="0091576F" w:rsidRPr="00C87CDB">
        <w:rPr>
          <w:rFonts w:ascii="Times New Roman" w:hAnsi="Times New Roman" w:cs="Times New Roman"/>
        </w:rPr>
        <w:t xml:space="preserve"> everyday lives.</w:t>
      </w:r>
      <w:r w:rsidR="003176C1" w:rsidRPr="00C87CDB">
        <w:rPr>
          <w:rFonts w:ascii="Times New Roman" w:hAnsi="Times New Roman" w:cs="Times New Roman"/>
        </w:rPr>
        <w:t xml:space="preserve"> </w:t>
      </w:r>
      <w:r w:rsidR="00DE423C" w:rsidRPr="00C87CDB">
        <w:rPr>
          <w:rFonts w:ascii="Times New Roman" w:hAnsi="Times New Roman" w:cs="Times New Roman"/>
        </w:rPr>
        <w:t>As</w:t>
      </w:r>
      <w:r w:rsidR="0091576F" w:rsidRPr="00C87CDB">
        <w:rPr>
          <w:rFonts w:ascii="Times New Roman" w:hAnsi="Times New Roman" w:cs="Times New Roman"/>
        </w:rPr>
        <w:t xml:space="preserve"> </w:t>
      </w:r>
      <w:r w:rsidR="00DE423C" w:rsidRPr="00C87CDB">
        <w:rPr>
          <w:rFonts w:ascii="Times New Roman" w:hAnsi="Times New Roman" w:cs="Times New Roman"/>
        </w:rPr>
        <w:t>is</w:t>
      </w:r>
      <w:r w:rsidR="0091576F" w:rsidRPr="00C87CDB">
        <w:rPr>
          <w:rFonts w:ascii="Times New Roman" w:hAnsi="Times New Roman" w:cs="Times New Roman"/>
        </w:rPr>
        <w:t xml:space="preserve"> the case </w:t>
      </w:r>
      <w:r w:rsidR="00DE423C" w:rsidRPr="00C87CDB">
        <w:rPr>
          <w:rFonts w:ascii="Times New Roman" w:hAnsi="Times New Roman" w:cs="Times New Roman"/>
        </w:rPr>
        <w:t>in</w:t>
      </w:r>
      <w:r w:rsidR="0091576F" w:rsidRPr="00C87CDB">
        <w:rPr>
          <w:rFonts w:ascii="Times New Roman" w:hAnsi="Times New Roman" w:cs="Times New Roman"/>
        </w:rPr>
        <w:t xml:space="preserve"> the</w:t>
      </w:r>
      <w:r w:rsidR="00DD1805" w:rsidRPr="00C87CDB">
        <w:rPr>
          <w:rFonts w:ascii="Times New Roman" w:hAnsi="Times New Roman" w:cs="Times New Roman"/>
        </w:rPr>
        <w:t xml:space="preserve"> example</w:t>
      </w:r>
      <w:r w:rsidR="0091576F" w:rsidRPr="00C87CDB">
        <w:rPr>
          <w:rFonts w:ascii="Times New Roman" w:hAnsi="Times New Roman" w:cs="Times New Roman"/>
        </w:rPr>
        <w:t>s given here</w:t>
      </w:r>
      <w:r w:rsidR="00DD1805" w:rsidRPr="00C87CDB">
        <w:rPr>
          <w:rFonts w:ascii="Times New Roman" w:hAnsi="Times New Roman" w:cs="Times New Roman"/>
        </w:rPr>
        <w:t>, classroom activities can successful</w:t>
      </w:r>
      <w:r w:rsidR="00DE423C" w:rsidRPr="00C87CDB">
        <w:rPr>
          <w:rFonts w:ascii="Times New Roman" w:hAnsi="Times New Roman" w:cs="Times New Roman"/>
        </w:rPr>
        <w:t>ly</w:t>
      </w:r>
      <w:r w:rsidR="00DD1805" w:rsidRPr="00C87CDB">
        <w:rPr>
          <w:rFonts w:ascii="Times New Roman" w:hAnsi="Times New Roman" w:cs="Times New Roman"/>
        </w:rPr>
        <w:t xml:space="preserve"> link ethical values </w:t>
      </w:r>
      <w:r w:rsidR="00DE423C" w:rsidRPr="00C87CDB">
        <w:rPr>
          <w:rFonts w:ascii="Times New Roman" w:hAnsi="Times New Roman" w:cs="Times New Roman"/>
        </w:rPr>
        <w:t>with</w:t>
      </w:r>
      <w:r w:rsidR="00DD1805" w:rsidRPr="00C87CDB">
        <w:rPr>
          <w:rFonts w:ascii="Times New Roman" w:hAnsi="Times New Roman" w:cs="Times New Roman"/>
        </w:rPr>
        <w:t xml:space="preserve"> pr</w:t>
      </w:r>
      <w:r w:rsidR="003176C1" w:rsidRPr="00C87CDB">
        <w:rPr>
          <w:rFonts w:ascii="Times New Roman" w:hAnsi="Times New Roman" w:cs="Times New Roman"/>
        </w:rPr>
        <w:t>inciples relat</w:t>
      </w:r>
      <w:r w:rsidR="00DE423C" w:rsidRPr="00C87CDB">
        <w:rPr>
          <w:rFonts w:ascii="Times New Roman" w:hAnsi="Times New Roman" w:cs="Times New Roman"/>
        </w:rPr>
        <w:t>ed</w:t>
      </w:r>
      <w:r w:rsidR="003176C1" w:rsidRPr="00C87CDB">
        <w:rPr>
          <w:rFonts w:ascii="Times New Roman" w:hAnsi="Times New Roman" w:cs="Times New Roman"/>
        </w:rPr>
        <w:t xml:space="preserve"> </w:t>
      </w:r>
      <w:r w:rsidR="00DE423C" w:rsidRPr="00C87CDB">
        <w:rPr>
          <w:rFonts w:ascii="Times New Roman" w:hAnsi="Times New Roman" w:cs="Times New Roman"/>
        </w:rPr>
        <w:t>to</w:t>
      </w:r>
      <w:r w:rsidR="003176C1" w:rsidRPr="00C87CDB">
        <w:rPr>
          <w:rFonts w:ascii="Times New Roman" w:hAnsi="Times New Roman" w:cs="Times New Roman"/>
        </w:rPr>
        <w:t xml:space="preserve"> citizenship. </w:t>
      </w:r>
      <w:r w:rsidR="00DE423C" w:rsidRPr="00C87CDB">
        <w:rPr>
          <w:rFonts w:ascii="Times New Roman" w:hAnsi="Times New Roman" w:cs="Times New Roman"/>
        </w:rPr>
        <w:t>These</w:t>
      </w:r>
      <w:r w:rsidR="00DD1805" w:rsidRPr="00C87CDB">
        <w:rPr>
          <w:rFonts w:ascii="Times New Roman" w:hAnsi="Times New Roman" w:cs="Times New Roman"/>
        </w:rPr>
        <w:t xml:space="preserve"> activities </w:t>
      </w:r>
      <w:r w:rsidR="00DE423C" w:rsidRPr="00C87CDB">
        <w:rPr>
          <w:rFonts w:ascii="Times New Roman" w:hAnsi="Times New Roman" w:cs="Times New Roman"/>
        </w:rPr>
        <w:t>have</w:t>
      </w:r>
      <w:r w:rsidR="00DD1805" w:rsidRPr="00C87CDB">
        <w:rPr>
          <w:rFonts w:ascii="Times New Roman" w:hAnsi="Times New Roman" w:cs="Times New Roman"/>
        </w:rPr>
        <w:t xml:space="preserve"> a special importance </w:t>
      </w:r>
      <w:r w:rsidR="00DE423C" w:rsidRPr="00C87CDB">
        <w:rPr>
          <w:rFonts w:ascii="Times New Roman" w:hAnsi="Times New Roman" w:cs="Times New Roman"/>
        </w:rPr>
        <w:t>for</w:t>
      </w:r>
      <w:r w:rsidR="00DD1805" w:rsidRPr="00C87CDB">
        <w:rPr>
          <w:rFonts w:ascii="Times New Roman" w:hAnsi="Times New Roman" w:cs="Times New Roman"/>
        </w:rPr>
        <w:t xml:space="preserve"> second language youth </w:t>
      </w:r>
      <w:r w:rsidR="00DE423C" w:rsidRPr="00C87CDB">
        <w:rPr>
          <w:rFonts w:ascii="Times New Roman" w:hAnsi="Times New Roman" w:cs="Times New Roman"/>
        </w:rPr>
        <w:t>from</w:t>
      </w:r>
      <w:r w:rsidR="00DD1805" w:rsidRPr="00C87CDB">
        <w:rPr>
          <w:rFonts w:ascii="Times New Roman" w:hAnsi="Times New Roman" w:cs="Times New Roman"/>
        </w:rPr>
        <w:t xml:space="preserve"> immigrant families.</w:t>
      </w:r>
      <w:r w:rsidR="00655F4E" w:rsidRPr="00C87CDB">
        <w:rPr>
          <w:rFonts w:ascii="Times New Roman" w:hAnsi="Times New Roman" w:cs="Times New Roman"/>
        </w:rPr>
        <w:t xml:space="preserve"> </w:t>
      </w:r>
    </w:p>
    <w:p w14:paraId="741A50A7" w14:textId="389F137D" w:rsidR="003B1CFF" w:rsidRPr="00C87CDB" w:rsidRDefault="00455B50" w:rsidP="009B6DB9">
      <w:pPr>
        <w:spacing w:after="0" w:line="480" w:lineRule="auto"/>
        <w:ind w:firstLine="720"/>
        <w:rPr>
          <w:rFonts w:ascii="Times New Roman" w:hAnsi="Times New Roman" w:cs="Times New Roman"/>
        </w:rPr>
      </w:pPr>
      <w:r w:rsidRPr="00C87CDB">
        <w:rPr>
          <w:rFonts w:ascii="Times New Roman" w:hAnsi="Times New Roman" w:cs="Times New Roman"/>
        </w:rPr>
        <w:t>T</w:t>
      </w:r>
      <w:r w:rsidR="005A1AD8" w:rsidRPr="00C87CDB">
        <w:rPr>
          <w:rFonts w:ascii="Times New Roman" w:hAnsi="Times New Roman" w:cs="Times New Roman"/>
        </w:rPr>
        <w:t>he theoretical implications of this study</w:t>
      </w:r>
      <w:r w:rsidRPr="00C87CDB">
        <w:rPr>
          <w:rFonts w:ascii="Times New Roman" w:hAnsi="Times New Roman" w:cs="Times New Roman"/>
        </w:rPr>
        <w:t xml:space="preserve"> pertain to how the </w:t>
      </w:r>
      <w:r w:rsidR="00940DD5" w:rsidRPr="00C87CDB">
        <w:rPr>
          <w:rFonts w:ascii="Times New Roman" w:hAnsi="Times New Roman" w:cs="Times New Roman"/>
        </w:rPr>
        <w:t>recent academic literature has focused on the so-called gl</w:t>
      </w:r>
      <w:r w:rsidRPr="00C87CDB">
        <w:rPr>
          <w:rFonts w:ascii="Times New Roman" w:hAnsi="Times New Roman" w:cs="Times New Roman"/>
        </w:rPr>
        <w:t xml:space="preserve">obalization of citizenship. </w:t>
      </w:r>
      <w:r w:rsidR="00F912A2" w:rsidRPr="00C87CDB">
        <w:rPr>
          <w:rFonts w:ascii="Times New Roman" w:hAnsi="Times New Roman" w:cs="Times New Roman"/>
        </w:rPr>
        <w:t xml:space="preserve">Currently, there </w:t>
      </w:r>
      <w:r w:rsidRPr="00C87CDB">
        <w:rPr>
          <w:rFonts w:ascii="Times New Roman" w:hAnsi="Times New Roman" w:cs="Times New Roman"/>
        </w:rPr>
        <w:t xml:space="preserve">is a </w:t>
      </w:r>
      <w:r w:rsidRPr="00C87CDB">
        <w:rPr>
          <w:rFonts w:ascii="Times New Roman" w:hAnsi="Times New Roman" w:cs="Times New Roman"/>
        </w:rPr>
        <w:lastRenderedPageBreak/>
        <w:t xml:space="preserve">plethora of platitudes (“humbug and false piety”) that come out of the mouths of intellectuals, journalists, activists and politicians of all stripes. </w:t>
      </w:r>
      <w:r w:rsidR="003B1CFF" w:rsidRPr="00C87CDB">
        <w:rPr>
          <w:rFonts w:ascii="Times New Roman" w:hAnsi="Times New Roman" w:cs="Times New Roman"/>
        </w:rPr>
        <w:t>Conceptualizations of global citizenship are</w:t>
      </w:r>
      <w:r w:rsidR="00F912A2" w:rsidRPr="00C87CDB">
        <w:rPr>
          <w:rFonts w:ascii="Times New Roman" w:hAnsi="Times New Roman" w:cs="Times New Roman"/>
        </w:rPr>
        <w:t xml:space="preserve"> wrapped around a shallow liberalism that </w:t>
      </w:r>
      <w:r w:rsidR="003B1CFF" w:rsidRPr="00C87CDB">
        <w:rPr>
          <w:rFonts w:ascii="Times New Roman" w:hAnsi="Times New Roman" w:cs="Times New Roman"/>
        </w:rPr>
        <w:t xml:space="preserve">puts great stock in individualized notions of “niceness”. </w:t>
      </w:r>
      <w:r w:rsidR="00F912A2" w:rsidRPr="00C87CDB">
        <w:rPr>
          <w:rFonts w:ascii="Times New Roman" w:hAnsi="Times New Roman" w:cs="Times New Roman"/>
        </w:rPr>
        <w:t xml:space="preserve"> </w:t>
      </w:r>
      <w:r w:rsidR="00176D52" w:rsidRPr="00C87CDB">
        <w:rPr>
          <w:rFonts w:ascii="Times New Roman" w:hAnsi="Times New Roman" w:cs="Times New Roman"/>
        </w:rPr>
        <w:t xml:space="preserve">Analyses of systemic sources of oppression and ecological degradation are </w:t>
      </w:r>
      <w:r w:rsidR="005C3734" w:rsidRPr="00C87CDB">
        <w:rPr>
          <w:rFonts w:ascii="Times New Roman" w:hAnsi="Times New Roman" w:cs="Times New Roman"/>
        </w:rPr>
        <w:t>ignored in favor of admonishments to recycle more, drive</w:t>
      </w:r>
      <w:r w:rsidR="002E77D7" w:rsidRPr="00C87CDB">
        <w:rPr>
          <w:rFonts w:ascii="Times New Roman" w:hAnsi="Times New Roman" w:cs="Times New Roman"/>
        </w:rPr>
        <w:t xml:space="preserve"> cars less</w:t>
      </w:r>
      <w:r w:rsidR="003B0D23" w:rsidRPr="00C87CDB">
        <w:rPr>
          <w:rFonts w:ascii="Times New Roman" w:hAnsi="Times New Roman" w:cs="Times New Roman"/>
        </w:rPr>
        <w:t xml:space="preserve">, correct sexist language, tolerate </w:t>
      </w:r>
      <w:r w:rsidR="00E513D0" w:rsidRPr="00C87CDB">
        <w:rPr>
          <w:rFonts w:ascii="Times New Roman" w:hAnsi="Times New Roman" w:cs="Times New Roman"/>
        </w:rPr>
        <w:t xml:space="preserve">alternative choices in bathroom signage </w:t>
      </w:r>
      <w:r w:rsidR="002E77D7" w:rsidRPr="00C87CDB">
        <w:rPr>
          <w:rFonts w:ascii="Times New Roman" w:hAnsi="Times New Roman" w:cs="Times New Roman"/>
        </w:rPr>
        <w:t xml:space="preserve">and donate to charities. </w:t>
      </w:r>
      <w:r w:rsidR="00E513D0" w:rsidRPr="00C87CDB">
        <w:rPr>
          <w:rFonts w:ascii="Times New Roman" w:hAnsi="Times New Roman" w:cs="Times New Roman"/>
        </w:rPr>
        <w:t xml:space="preserve">Although well and good, these admonishments are little more than </w:t>
      </w:r>
      <w:proofErr w:type="spellStart"/>
      <w:r w:rsidR="00B408AA" w:rsidRPr="00C87CDB">
        <w:rPr>
          <w:rFonts w:ascii="Times New Roman" w:hAnsi="Times New Roman" w:cs="Times New Roman"/>
        </w:rPr>
        <w:t>band-aids</w:t>
      </w:r>
      <w:proofErr w:type="spellEnd"/>
      <w:r w:rsidR="00B408AA" w:rsidRPr="00C87CDB">
        <w:rPr>
          <w:rFonts w:ascii="Times New Roman" w:hAnsi="Times New Roman" w:cs="Times New Roman"/>
        </w:rPr>
        <w:t xml:space="preserve"> that appeal to middle-class guilt.</w:t>
      </w:r>
      <w:r w:rsidR="00E513D0" w:rsidRPr="00C87CDB">
        <w:rPr>
          <w:rFonts w:ascii="Times New Roman" w:hAnsi="Times New Roman" w:cs="Times New Roman"/>
        </w:rPr>
        <w:t xml:space="preserve"> </w:t>
      </w:r>
      <w:r w:rsidR="002E77D7" w:rsidRPr="00C87CDB">
        <w:rPr>
          <w:rFonts w:ascii="Times New Roman" w:hAnsi="Times New Roman" w:cs="Times New Roman"/>
        </w:rPr>
        <w:t xml:space="preserve">In these conceptualizations, global citizenship is </w:t>
      </w:r>
      <w:r w:rsidR="002870E9" w:rsidRPr="00C87CDB">
        <w:rPr>
          <w:rFonts w:ascii="Times New Roman" w:hAnsi="Times New Roman" w:cs="Times New Roman"/>
        </w:rPr>
        <w:t xml:space="preserve">seen as </w:t>
      </w:r>
      <w:r w:rsidR="002E77D7" w:rsidRPr="00C87CDB">
        <w:rPr>
          <w:rFonts w:ascii="Times New Roman" w:hAnsi="Times New Roman" w:cs="Times New Roman"/>
        </w:rPr>
        <w:t xml:space="preserve">a natural extension of bourgeoisie values that arise out of western </w:t>
      </w:r>
      <w:r w:rsidR="002870E9" w:rsidRPr="00C87CDB">
        <w:rPr>
          <w:rFonts w:ascii="Times New Roman" w:hAnsi="Times New Roman" w:cs="Times New Roman"/>
        </w:rPr>
        <w:t>“</w:t>
      </w:r>
      <w:r w:rsidR="002E77D7" w:rsidRPr="00C87CDB">
        <w:rPr>
          <w:rFonts w:ascii="Times New Roman" w:hAnsi="Times New Roman" w:cs="Times New Roman"/>
        </w:rPr>
        <w:t>democratic</w:t>
      </w:r>
      <w:r w:rsidR="002870E9" w:rsidRPr="00C87CDB">
        <w:rPr>
          <w:rFonts w:ascii="Times New Roman" w:hAnsi="Times New Roman" w:cs="Times New Roman"/>
        </w:rPr>
        <w:t>”</w:t>
      </w:r>
      <w:r w:rsidR="002E77D7" w:rsidRPr="00C87CDB">
        <w:rPr>
          <w:rFonts w:ascii="Times New Roman" w:hAnsi="Times New Roman" w:cs="Times New Roman"/>
        </w:rPr>
        <w:t xml:space="preserve"> nation states. </w:t>
      </w:r>
    </w:p>
    <w:p w14:paraId="10B7D377" w14:textId="77777777" w:rsidR="006C592A" w:rsidRPr="00C87CDB" w:rsidRDefault="006C592A"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Robertson (2007) argues that four trends have “disturbed” the once axiomatic linkage between citizenship education and the nation-state. These are: shifts in how education is governed; the commodification of education; changes in the </w:t>
      </w:r>
      <w:proofErr w:type="spellStart"/>
      <w:r w:rsidRPr="00C87CDB">
        <w:rPr>
          <w:rFonts w:ascii="Times New Roman" w:hAnsi="Times New Roman" w:cs="Times New Roman"/>
        </w:rPr>
        <w:t>labour</w:t>
      </w:r>
      <w:proofErr w:type="spellEnd"/>
      <w:r w:rsidRPr="00C87CDB">
        <w:rPr>
          <w:rFonts w:ascii="Times New Roman" w:hAnsi="Times New Roman" w:cs="Times New Roman"/>
        </w:rPr>
        <w:t xml:space="preserve"> that teachers perform; and the recognition of the multitudinous nature of identities as they pertain to schooling. </w:t>
      </w:r>
    </w:p>
    <w:p w14:paraId="7B23D2F2" w14:textId="46F4CD11" w:rsidR="00A962E6" w:rsidRPr="00C87CDB" w:rsidRDefault="003B1CFF" w:rsidP="009B6DB9">
      <w:pPr>
        <w:spacing w:after="0" w:line="480" w:lineRule="auto"/>
        <w:ind w:firstLine="720"/>
        <w:rPr>
          <w:rFonts w:ascii="Times New Roman" w:hAnsi="Times New Roman" w:cs="Times New Roman"/>
        </w:rPr>
      </w:pPr>
      <w:r w:rsidRPr="00C87CDB">
        <w:rPr>
          <w:rFonts w:ascii="Times New Roman" w:hAnsi="Times New Roman" w:cs="Times New Roman"/>
        </w:rPr>
        <w:t>A</w:t>
      </w:r>
      <w:r w:rsidR="00940DD5" w:rsidRPr="00C87CDB">
        <w:rPr>
          <w:rFonts w:ascii="Times New Roman" w:hAnsi="Times New Roman" w:cs="Times New Roman"/>
        </w:rPr>
        <w:t xml:space="preserve">s </w:t>
      </w:r>
      <w:proofErr w:type="gramStart"/>
      <w:r w:rsidR="00940DD5" w:rsidRPr="00C87CDB">
        <w:rPr>
          <w:rFonts w:ascii="Times New Roman" w:hAnsi="Times New Roman" w:cs="Times New Roman"/>
        </w:rPr>
        <w:t>Pike</w:t>
      </w:r>
      <w:proofErr w:type="gramEnd"/>
      <w:r w:rsidR="00940DD5" w:rsidRPr="00C87CDB">
        <w:rPr>
          <w:rFonts w:ascii="Times New Roman" w:hAnsi="Times New Roman" w:cs="Times New Roman"/>
        </w:rPr>
        <w:t xml:space="preserve"> (2008) notes,</w:t>
      </w:r>
      <w:r w:rsidRPr="00C87CDB">
        <w:rPr>
          <w:rFonts w:ascii="Times New Roman" w:hAnsi="Times New Roman" w:cs="Times New Roman"/>
        </w:rPr>
        <w:t xml:space="preserve"> </w:t>
      </w:r>
      <w:r w:rsidR="00940DD5" w:rsidRPr="00C87CDB">
        <w:rPr>
          <w:rFonts w:ascii="Times New Roman" w:hAnsi="Times New Roman" w:cs="Times New Roman"/>
        </w:rPr>
        <w:t>citizenship education and global education have followed very d</w:t>
      </w:r>
      <w:r w:rsidR="00E21A74" w:rsidRPr="00C87CDB">
        <w:rPr>
          <w:rFonts w:ascii="Times New Roman" w:hAnsi="Times New Roman" w:cs="Times New Roman"/>
        </w:rPr>
        <w:t xml:space="preserve">ifferent intellectual paths. As </w:t>
      </w:r>
      <w:r w:rsidR="00C87CDB">
        <w:rPr>
          <w:rFonts w:ascii="Times New Roman" w:hAnsi="Times New Roman" w:cs="Times New Roman"/>
        </w:rPr>
        <w:t>his</w:t>
      </w:r>
      <w:r w:rsidR="00C87CDB" w:rsidRPr="00C87CDB">
        <w:rPr>
          <w:rFonts w:ascii="Times New Roman" w:hAnsi="Times New Roman" w:cs="Times New Roman"/>
        </w:rPr>
        <w:t xml:space="preserve"> </w:t>
      </w:r>
      <w:r w:rsidR="00E21A74" w:rsidRPr="00C87CDB">
        <w:rPr>
          <w:rFonts w:ascii="Times New Roman" w:hAnsi="Times New Roman" w:cs="Times New Roman"/>
        </w:rPr>
        <w:t>review of the literature reveals, t</w:t>
      </w:r>
      <w:r w:rsidR="00940DD5" w:rsidRPr="00C87CDB">
        <w:rPr>
          <w:rFonts w:ascii="Times New Roman" w:hAnsi="Times New Roman" w:cs="Times New Roman"/>
        </w:rPr>
        <w:t xml:space="preserve">here have been many arguments advanced against educating global citizens that range from the ideological to the pragmatic. </w:t>
      </w:r>
      <w:r w:rsidR="00E21A74" w:rsidRPr="00C87CDB">
        <w:rPr>
          <w:rFonts w:ascii="Times New Roman" w:hAnsi="Times New Roman" w:cs="Times New Roman"/>
        </w:rPr>
        <w:t xml:space="preserve">The ideological arguments center on the contradiction of using such a </w:t>
      </w:r>
      <w:r w:rsidR="00107AF3" w:rsidRPr="00C87CDB">
        <w:rPr>
          <w:rFonts w:ascii="Times New Roman" w:hAnsi="Times New Roman" w:cs="Times New Roman"/>
        </w:rPr>
        <w:t xml:space="preserve">traditionally </w:t>
      </w:r>
      <w:r w:rsidR="00E21A74" w:rsidRPr="00C87CDB">
        <w:rPr>
          <w:rFonts w:ascii="Times New Roman" w:hAnsi="Times New Roman" w:cs="Times New Roman"/>
        </w:rPr>
        <w:t xml:space="preserve">nation-state-bound term </w:t>
      </w:r>
      <w:r w:rsidR="004516D7" w:rsidRPr="00C87CDB">
        <w:rPr>
          <w:rFonts w:ascii="Times New Roman" w:hAnsi="Times New Roman" w:cs="Times New Roman"/>
        </w:rPr>
        <w:t>for a</w:t>
      </w:r>
      <w:r w:rsidR="00107AF3" w:rsidRPr="00C87CDB">
        <w:rPr>
          <w:rFonts w:ascii="Times New Roman" w:hAnsi="Times New Roman" w:cs="Times New Roman"/>
        </w:rPr>
        <w:t xml:space="preserve"> concept that runs directly counter to sovereign </w:t>
      </w:r>
      <w:r w:rsidR="004516D7" w:rsidRPr="00C87CDB">
        <w:rPr>
          <w:rFonts w:ascii="Times New Roman" w:hAnsi="Times New Roman" w:cs="Times New Roman"/>
        </w:rPr>
        <w:t xml:space="preserve">national entities. The pragmatic arguments center on the impossibility of reconciling </w:t>
      </w:r>
      <w:r w:rsidR="00057B24" w:rsidRPr="00C87CDB">
        <w:rPr>
          <w:rFonts w:ascii="Times New Roman" w:hAnsi="Times New Roman" w:cs="Times New Roman"/>
        </w:rPr>
        <w:t xml:space="preserve">how citizenship is interpreted in authoritative or religious-based states with those based on western forms of democracy. </w:t>
      </w:r>
      <w:r w:rsidR="00940DD5" w:rsidRPr="00C87CDB">
        <w:rPr>
          <w:rFonts w:ascii="Times New Roman" w:hAnsi="Times New Roman" w:cs="Times New Roman"/>
        </w:rPr>
        <w:t xml:space="preserve">Indeed, </w:t>
      </w:r>
      <w:r w:rsidR="00DE1866" w:rsidRPr="00C87CDB">
        <w:rPr>
          <w:rFonts w:ascii="Times New Roman" w:hAnsi="Times New Roman" w:cs="Times New Roman"/>
        </w:rPr>
        <w:t xml:space="preserve">Pike argues that </w:t>
      </w:r>
      <w:r w:rsidR="00940DD5" w:rsidRPr="00C87CDB">
        <w:rPr>
          <w:rFonts w:ascii="Times New Roman" w:hAnsi="Times New Roman" w:cs="Times New Roman"/>
        </w:rPr>
        <w:t xml:space="preserve">the contentious </w:t>
      </w:r>
      <w:r w:rsidR="00940DD5" w:rsidRPr="00C87CDB">
        <w:rPr>
          <w:rFonts w:ascii="Times New Roman" w:hAnsi="Times New Roman" w:cs="Times New Roman"/>
        </w:rPr>
        <w:lastRenderedPageBreak/>
        <w:t xml:space="preserve">nature of these debates has led to rather vague interpretations as to what a </w:t>
      </w:r>
      <w:r w:rsidR="00940DD5" w:rsidRPr="00C87CDB">
        <w:rPr>
          <w:rFonts w:ascii="Times New Roman" w:hAnsi="Times New Roman" w:cs="Times New Roman"/>
          <w:i/>
        </w:rPr>
        <w:t>global citizen</w:t>
      </w:r>
      <w:r w:rsidR="00940DD5" w:rsidRPr="00C87CDB">
        <w:rPr>
          <w:rFonts w:ascii="Times New Roman" w:hAnsi="Times New Roman" w:cs="Times New Roman"/>
        </w:rPr>
        <w:t xml:space="preserve"> actually might be. </w:t>
      </w:r>
      <w:r w:rsidR="00A962E6" w:rsidRPr="00C87CDB">
        <w:rPr>
          <w:rFonts w:ascii="Times New Roman" w:hAnsi="Times New Roman" w:cs="Times New Roman"/>
        </w:rPr>
        <w:t xml:space="preserve">Pike argues that teachers have a special responsibility to ensure that global citizenship education is linked to social justice. In fact, for Pike, social justice is central to any conceptualization of global citizenry.  </w:t>
      </w:r>
      <w:r w:rsidR="0030215F" w:rsidRPr="00C87CDB">
        <w:rPr>
          <w:rFonts w:ascii="Times New Roman" w:hAnsi="Times New Roman" w:cs="Times New Roman"/>
        </w:rPr>
        <w:t xml:space="preserve">Robertson (2007) </w:t>
      </w:r>
      <w:r w:rsidR="00A962E6" w:rsidRPr="00C87CDB">
        <w:rPr>
          <w:rFonts w:ascii="Times New Roman" w:hAnsi="Times New Roman" w:cs="Times New Roman"/>
        </w:rPr>
        <w:t xml:space="preserve">calls for more research and a shift away from what she calls the “excessive </w:t>
      </w:r>
      <w:proofErr w:type="spellStart"/>
      <w:r w:rsidR="00A962E6" w:rsidRPr="00C87CDB">
        <w:rPr>
          <w:rFonts w:ascii="Times New Roman" w:hAnsi="Times New Roman" w:cs="Times New Roman"/>
        </w:rPr>
        <w:t>economism</w:t>
      </w:r>
      <w:proofErr w:type="spellEnd"/>
      <w:r w:rsidR="00A962E6" w:rsidRPr="00C87CDB">
        <w:rPr>
          <w:rFonts w:ascii="Times New Roman" w:hAnsi="Times New Roman" w:cs="Times New Roman"/>
        </w:rPr>
        <w:t xml:space="preserve"> and the poverty of neo-liberalism”.</w:t>
      </w:r>
    </w:p>
    <w:p w14:paraId="6B23F475" w14:textId="42A2DD4E" w:rsidR="009A1F01" w:rsidRPr="00C87CDB" w:rsidRDefault="00C46C79" w:rsidP="009B6DB9">
      <w:pPr>
        <w:spacing w:after="0" w:line="480" w:lineRule="auto"/>
        <w:ind w:firstLine="720"/>
        <w:rPr>
          <w:rFonts w:ascii="Times New Roman" w:hAnsi="Times New Roman" w:cs="Times New Roman"/>
        </w:rPr>
      </w:pPr>
      <w:r w:rsidRPr="00C87CDB">
        <w:rPr>
          <w:rFonts w:ascii="Times New Roman" w:hAnsi="Times New Roman" w:cs="Times New Roman"/>
        </w:rPr>
        <w:t xml:space="preserve">The Deleuzian concepts of becoming and agencement </w:t>
      </w:r>
      <w:r w:rsidR="00A962E6" w:rsidRPr="00C87CDB">
        <w:rPr>
          <w:rFonts w:ascii="Times New Roman" w:hAnsi="Times New Roman" w:cs="Times New Roman"/>
        </w:rPr>
        <w:t xml:space="preserve">are valuable in the sense that they help us understand how complex </w:t>
      </w:r>
      <w:r w:rsidR="005C4156" w:rsidRPr="00C87CDB">
        <w:rPr>
          <w:rFonts w:ascii="Times New Roman" w:hAnsi="Times New Roman" w:cs="Times New Roman"/>
        </w:rPr>
        <w:t xml:space="preserve">the relationships are between an individual and citizenship. There are </w:t>
      </w:r>
      <w:proofErr w:type="spellStart"/>
      <w:r w:rsidR="00124CEF" w:rsidRPr="00C87CDB">
        <w:rPr>
          <w:rFonts w:ascii="Times New Roman" w:hAnsi="Times New Roman" w:cs="Times New Roman"/>
        </w:rPr>
        <w:t>plethoras</w:t>
      </w:r>
      <w:proofErr w:type="spellEnd"/>
      <w:r w:rsidR="005C4156" w:rsidRPr="00C87CDB">
        <w:rPr>
          <w:rFonts w:ascii="Times New Roman" w:hAnsi="Times New Roman" w:cs="Times New Roman"/>
        </w:rPr>
        <w:t xml:space="preserve"> of agencements that contribute to </w:t>
      </w:r>
      <w:r w:rsidR="00124CEF" w:rsidRPr="00C87CDB">
        <w:rPr>
          <w:rFonts w:ascii="Times New Roman" w:hAnsi="Times New Roman" w:cs="Times New Roman"/>
        </w:rPr>
        <w:t>what we think of citizenship that are forever changing and becoming</w:t>
      </w:r>
      <w:r w:rsidR="002A00D5" w:rsidRPr="00C87CDB">
        <w:rPr>
          <w:rFonts w:ascii="Times New Roman" w:hAnsi="Times New Roman" w:cs="Times New Roman"/>
        </w:rPr>
        <w:t xml:space="preserve"> in unpredictable ways</w:t>
      </w:r>
      <w:r w:rsidR="00124CEF" w:rsidRPr="00C87CDB">
        <w:rPr>
          <w:rFonts w:ascii="Times New Roman" w:hAnsi="Times New Roman" w:cs="Times New Roman"/>
        </w:rPr>
        <w:t xml:space="preserve">. </w:t>
      </w:r>
      <w:r w:rsidR="000C5216" w:rsidRPr="00C87CDB">
        <w:rPr>
          <w:rFonts w:ascii="Times New Roman" w:hAnsi="Times New Roman" w:cs="Times New Roman"/>
        </w:rPr>
        <w:t xml:space="preserve">Our participants give us valuable insights into this complexity because they are </w:t>
      </w:r>
      <w:r w:rsidR="004753F6" w:rsidRPr="00C87CDB">
        <w:rPr>
          <w:rFonts w:ascii="Times New Roman" w:hAnsi="Times New Roman" w:cs="Times New Roman"/>
        </w:rPr>
        <w:t xml:space="preserve">in a particular school environment, </w:t>
      </w:r>
      <w:r w:rsidR="000C5216" w:rsidRPr="00C87CDB">
        <w:rPr>
          <w:rFonts w:ascii="Times New Roman" w:hAnsi="Times New Roman" w:cs="Times New Roman"/>
        </w:rPr>
        <w:t xml:space="preserve">on the cusp of adulthood and </w:t>
      </w:r>
      <w:r w:rsidR="004753F6" w:rsidRPr="00C87CDB">
        <w:rPr>
          <w:rFonts w:ascii="Times New Roman" w:hAnsi="Times New Roman" w:cs="Times New Roman"/>
        </w:rPr>
        <w:t xml:space="preserve">within </w:t>
      </w:r>
      <w:r w:rsidR="00A654DC" w:rsidRPr="00C87CDB">
        <w:rPr>
          <w:rFonts w:ascii="Times New Roman" w:hAnsi="Times New Roman" w:cs="Times New Roman"/>
        </w:rPr>
        <w:t xml:space="preserve">the </w:t>
      </w:r>
      <w:r w:rsidR="000C5216" w:rsidRPr="00C87CDB">
        <w:rPr>
          <w:rFonts w:ascii="Times New Roman" w:hAnsi="Times New Roman" w:cs="Times New Roman"/>
        </w:rPr>
        <w:t>complex set of relations that</w:t>
      </w:r>
      <w:r w:rsidR="00A654DC" w:rsidRPr="00C87CDB">
        <w:rPr>
          <w:rFonts w:ascii="Times New Roman" w:hAnsi="Times New Roman" w:cs="Times New Roman"/>
        </w:rPr>
        <w:t xml:space="preserve"> constitute </w:t>
      </w:r>
      <w:r w:rsidR="000C5216" w:rsidRPr="00C87CDB">
        <w:rPr>
          <w:rFonts w:ascii="Times New Roman" w:hAnsi="Times New Roman" w:cs="Times New Roman"/>
        </w:rPr>
        <w:t xml:space="preserve">immigration. </w:t>
      </w:r>
      <w:r w:rsidR="00CD418D" w:rsidRPr="00C87CDB">
        <w:rPr>
          <w:rFonts w:ascii="Times New Roman" w:hAnsi="Times New Roman" w:cs="Times New Roman"/>
        </w:rPr>
        <w:t xml:space="preserve">As we have mapped them out, these lines of relationships run through schools, specific </w:t>
      </w:r>
      <w:r w:rsidR="004753F6" w:rsidRPr="00C87CDB">
        <w:rPr>
          <w:rFonts w:ascii="Times New Roman" w:hAnsi="Times New Roman" w:cs="Times New Roman"/>
        </w:rPr>
        <w:t>classrooms, curriculum practices and bodies.</w:t>
      </w:r>
      <w:r w:rsidR="002A00D5" w:rsidRPr="00C87CDB">
        <w:rPr>
          <w:rFonts w:ascii="Times New Roman" w:hAnsi="Times New Roman" w:cs="Times New Roman"/>
        </w:rPr>
        <w:t xml:space="preserve"> In assessing such problematic terms as “global citizenship”, we have to take into account this complexity and how it is manifested in particular contexts with particular individuals.  </w:t>
      </w:r>
    </w:p>
    <w:p w14:paraId="2816DB1F" w14:textId="77777777" w:rsidR="009B6DB9" w:rsidRDefault="009B6DB9" w:rsidP="009B6DB9">
      <w:pPr>
        <w:spacing w:after="0" w:line="480" w:lineRule="auto"/>
        <w:jc w:val="center"/>
        <w:rPr>
          <w:rFonts w:ascii="Times New Roman" w:hAnsi="Times New Roman" w:cs="Times New Roman"/>
          <w:b/>
        </w:rPr>
      </w:pPr>
    </w:p>
    <w:p w14:paraId="0FE0EEEF" w14:textId="77777777" w:rsidR="009B6DB9" w:rsidRDefault="009B6DB9" w:rsidP="009B6DB9">
      <w:pPr>
        <w:spacing w:after="0" w:line="480" w:lineRule="auto"/>
        <w:jc w:val="center"/>
        <w:rPr>
          <w:rFonts w:ascii="Times New Roman" w:hAnsi="Times New Roman" w:cs="Times New Roman"/>
          <w:b/>
        </w:rPr>
      </w:pPr>
    </w:p>
    <w:p w14:paraId="433B02EB" w14:textId="77777777" w:rsidR="009B6DB9" w:rsidRDefault="009B6DB9" w:rsidP="009B6DB9">
      <w:pPr>
        <w:spacing w:after="0" w:line="480" w:lineRule="auto"/>
        <w:jc w:val="center"/>
        <w:rPr>
          <w:rFonts w:ascii="Times New Roman" w:hAnsi="Times New Roman" w:cs="Times New Roman"/>
          <w:b/>
        </w:rPr>
      </w:pPr>
    </w:p>
    <w:p w14:paraId="49EBBEC6" w14:textId="77777777" w:rsidR="009B6DB9" w:rsidRDefault="009B6DB9" w:rsidP="009B6DB9">
      <w:pPr>
        <w:spacing w:after="0" w:line="480" w:lineRule="auto"/>
        <w:jc w:val="center"/>
        <w:rPr>
          <w:rFonts w:ascii="Times New Roman" w:hAnsi="Times New Roman" w:cs="Times New Roman"/>
          <w:b/>
        </w:rPr>
      </w:pPr>
    </w:p>
    <w:p w14:paraId="74027DC1" w14:textId="77777777" w:rsidR="009B6DB9" w:rsidRDefault="009B6DB9" w:rsidP="009B6DB9">
      <w:pPr>
        <w:spacing w:after="0" w:line="480" w:lineRule="auto"/>
        <w:jc w:val="center"/>
        <w:rPr>
          <w:rFonts w:ascii="Times New Roman" w:hAnsi="Times New Roman" w:cs="Times New Roman"/>
          <w:b/>
        </w:rPr>
      </w:pPr>
    </w:p>
    <w:p w14:paraId="1E9F4E6D" w14:textId="77777777" w:rsidR="009B6DB9" w:rsidRDefault="009B6DB9" w:rsidP="009B6DB9">
      <w:pPr>
        <w:spacing w:after="0" w:line="480" w:lineRule="auto"/>
        <w:jc w:val="center"/>
        <w:rPr>
          <w:rFonts w:ascii="Times New Roman" w:hAnsi="Times New Roman" w:cs="Times New Roman"/>
          <w:b/>
        </w:rPr>
      </w:pPr>
    </w:p>
    <w:p w14:paraId="60906212" w14:textId="77777777" w:rsidR="009B6DB9" w:rsidRDefault="009B6DB9" w:rsidP="009B6DB9">
      <w:pPr>
        <w:spacing w:after="0" w:line="480" w:lineRule="auto"/>
        <w:jc w:val="center"/>
        <w:rPr>
          <w:rFonts w:ascii="Times New Roman" w:hAnsi="Times New Roman" w:cs="Times New Roman"/>
          <w:b/>
        </w:rPr>
      </w:pPr>
    </w:p>
    <w:p w14:paraId="1E0F2867" w14:textId="77777777" w:rsidR="009B6DB9" w:rsidRDefault="009B6DB9" w:rsidP="009B6DB9">
      <w:pPr>
        <w:spacing w:after="0" w:line="480" w:lineRule="auto"/>
        <w:jc w:val="center"/>
        <w:rPr>
          <w:rFonts w:ascii="Times New Roman" w:hAnsi="Times New Roman" w:cs="Times New Roman"/>
          <w:b/>
        </w:rPr>
      </w:pPr>
    </w:p>
    <w:p w14:paraId="468DC56B" w14:textId="77777777" w:rsidR="009B6DB9" w:rsidRDefault="009B6DB9" w:rsidP="009B6DB9">
      <w:pPr>
        <w:spacing w:after="0" w:line="480" w:lineRule="auto"/>
        <w:jc w:val="center"/>
        <w:rPr>
          <w:rFonts w:ascii="Times New Roman" w:hAnsi="Times New Roman" w:cs="Times New Roman"/>
          <w:b/>
        </w:rPr>
      </w:pPr>
    </w:p>
    <w:p w14:paraId="47DB7715" w14:textId="77777777" w:rsidR="009B6DB9" w:rsidRDefault="009B6DB9" w:rsidP="009B6DB9">
      <w:pPr>
        <w:spacing w:after="0" w:line="480" w:lineRule="auto"/>
        <w:jc w:val="center"/>
        <w:rPr>
          <w:rFonts w:ascii="Times New Roman" w:hAnsi="Times New Roman" w:cs="Times New Roman"/>
          <w:b/>
        </w:rPr>
      </w:pPr>
    </w:p>
    <w:p w14:paraId="497438F8" w14:textId="77777777" w:rsidR="009B6DB9" w:rsidRDefault="009B6DB9" w:rsidP="009B6DB9">
      <w:pPr>
        <w:spacing w:after="0" w:line="480" w:lineRule="auto"/>
        <w:jc w:val="center"/>
        <w:rPr>
          <w:rFonts w:ascii="Times New Roman" w:hAnsi="Times New Roman" w:cs="Times New Roman"/>
          <w:b/>
        </w:rPr>
      </w:pPr>
    </w:p>
    <w:p w14:paraId="0ABA61DB" w14:textId="77777777" w:rsidR="009B6DB9" w:rsidRDefault="009B6DB9" w:rsidP="009B6DB9">
      <w:pPr>
        <w:spacing w:after="0" w:line="480" w:lineRule="auto"/>
        <w:jc w:val="center"/>
        <w:rPr>
          <w:rFonts w:ascii="Times New Roman" w:hAnsi="Times New Roman" w:cs="Times New Roman"/>
          <w:b/>
        </w:rPr>
      </w:pPr>
    </w:p>
    <w:p w14:paraId="2B48C748" w14:textId="77777777" w:rsidR="009B6DB9" w:rsidRDefault="009B6DB9" w:rsidP="009B6DB9">
      <w:pPr>
        <w:spacing w:after="0" w:line="480" w:lineRule="auto"/>
        <w:jc w:val="center"/>
        <w:rPr>
          <w:rFonts w:ascii="Times New Roman" w:hAnsi="Times New Roman" w:cs="Times New Roman"/>
          <w:b/>
        </w:rPr>
      </w:pPr>
    </w:p>
    <w:p w14:paraId="2211DBE4" w14:textId="77777777" w:rsidR="009B6DB9" w:rsidRDefault="009B6DB9" w:rsidP="009B6DB9">
      <w:pPr>
        <w:spacing w:after="0" w:line="480" w:lineRule="auto"/>
        <w:jc w:val="center"/>
        <w:rPr>
          <w:rFonts w:ascii="Times New Roman" w:hAnsi="Times New Roman" w:cs="Times New Roman"/>
          <w:b/>
        </w:rPr>
      </w:pPr>
    </w:p>
    <w:p w14:paraId="222D7F4A" w14:textId="77777777" w:rsidR="009B6DB9" w:rsidRDefault="009B6DB9" w:rsidP="009B6DB9">
      <w:pPr>
        <w:spacing w:after="0" w:line="480" w:lineRule="auto"/>
        <w:jc w:val="center"/>
        <w:rPr>
          <w:rFonts w:ascii="Times New Roman" w:hAnsi="Times New Roman" w:cs="Times New Roman"/>
          <w:b/>
        </w:rPr>
      </w:pPr>
    </w:p>
    <w:p w14:paraId="4678FBF8" w14:textId="77777777" w:rsidR="009B6DB9" w:rsidRDefault="009B6DB9" w:rsidP="009B6DB9">
      <w:pPr>
        <w:spacing w:after="0" w:line="480" w:lineRule="auto"/>
        <w:jc w:val="center"/>
        <w:rPr>
          <w:rFonts w:ascii="Times New Roman" w:hAnsi="Times New Roman" w:cs="Times New Roman"/>
          <w:b/>
        </w:rPr>
      </w:pPr>
    </w:p>
    <w:p w14:paraId="2A673AE0" w14:textId="77777777" w:rsidR="009B6DB9" w:rsidRDefault="009B6DB9" w:rsidP="009B6DB9">
      <w:pPr>
        <w:spacing w:after="0" w:line="480" w:lineRule="auto"/>
        <w:jc w:val="center"/>
        <w:rPr>
          <w:rFonts w:ascii="Times New Roman" w:hAnsi="Times New Roman" w:cs="Times New Roman"/>
          <w:b/>
        </w:rPr>
      </w:pPr>
    </w:p>
    <w:p w14:paraId="554A7EC9" w14:textId="77777777" w:rsidR="009B6DB9" w:rsidRDefault="009B6DB9" w:rsidP="009B6DB9">
      <w:pPr>
        <w:spacing w:after="0" w:line="480" w:lineRule="auto"/>
        <w:jc w:val="center"/>
        <w:rPr>
          <w:rFonts w:ascii="Times New Roman" w:hAnsi="Times New Roman" w:cs="Times New Roman"/>
          <w:b/>
        </w:rPr>
      </w:pPr>
    </w:p>
    <w:p w14:paraId="25EED5F0" w14:textId="77777777" w:rsidR="009B6DB9" w:rsidRDefault="009B6DB9" w:rsidP="009B6DB9">
      <w:pPr>
        <w:spacing w:after="0" w:line="480" w:lineRule="auto"/>
        <w:jc w:val="center"/>
        <w:rPr>
          <w:rFonts w:ascii="Times New Roman" w:hAnsi="Times New Roman" w:cs="Times New Roman"/>
          <w:b/>
        </w:rPr>
      </w:pPr>
    </w:p>
    <w:p w14:paraId="34B6719C" w14:textId="398335EE" w:rsidR="00BE0C1D" w:rsidRPr="00C87CDB" w:rsidRDefault="00BE0C1D" w:rsidP="009B6DB9">
      <w:pPr>
        <w:spacing w:after="0" w:line="480" w:lineRule="auto"/>
        <w:jc w:val="center"/>
        <w:rPr>
          <w:rFonts w:ascii="Times New Roman" w:hAnsi="Times New Roman" w:cs="Times New Roman"/>
          <w:b/>
        </w:rPr>
      </w:pPr>
      <w:r w:rsidRPr="00C87CDB">
        <w:rPr>
          <w:rFonts w:ascii="Times New Roman" w:hAnsi="Times New Roman" w:cs="Times New Roman"/>
          <w:b/>
        </w:rPr>
        <w:t>References</w:t>
      </w:r>
    </w:p>
    <w:p w14:paraId="74FDABF2" w14:textId="77777777" w:rsidR="009A1F01" w:rsidRPr="00C87CDB" w:rsidRDefault="009A1F01" w:rsidP="009B6DB9">
      <w:pPr>
        <w:spacing w:after="0" w:line="480" w:lineRule="auto"/>
        <w:jc w:val="center"/>
        <w:rPr>
          <w:rFonts w:ascii="Times New Roman" w:hAnsi="Times New Roman" w:cs="Times New Roman"/>
          <w:b/>
        </w:rPr>
      </w:pPr>
    </w:p>
    <w:p w14:paraId="1D70E114" w14:textId="77777777" w:rsidR="009B6DB9" w:rsidRDefault="009B6DB9" w:rsidP="009B6DB9">
      <w:pPr>
        <w:spacing w:after="0" w:line="480" w:lineRule="auto"/>
        <w:rPr>
          <w:rFonts w:ascii="Times New Roman" w:hAnsi="Times New Roman" w:cs="Times New Roman"/>
        </w:rPr>
      </w:pPr>
      <w:r w:rsidRPr="009B6DB9">
        <w:rPr>
          <w:rFonts w:ascii="Times New Roman" w:hAnsi="Times New Roman" w:cs="Times New Roman"/>
        </w:rPr>
        <w:t>Author 1 (2012)</w:t>
      </w:r>
    </w:p>
    <w:p w14:paraId="7B712AC5" w14:textId="77777777" w:rsidR="009B6DB9" w:rsidRPr="00C87CDB" w:rsidRDefault="009B6DB9" w:rsidP="009B6DB9">
      <w:pPr>
        <w:spacing w:after="0" w:line="480" w:lineRule="auto"/>
        <w:rPr>
          <w:rFonts w:ascii="Times New Roman" w:hAnsi="Times New Roman" w:cs="Times New Roman"/>
        </w:rPr>
      </w:pPr>
      <w:r>
        <w:rPr>
          <w:rFonts w:ascii="Times New Roman" w:hAnsi="Times New Roman" w:cs="Times New Roman"/>
          <w:iCs/>
        </w:rPr>
        <w:t>Author 2 (2011)</w:t>
      </w:r>
    </w:p>
    <w:p w14:paraId="0CA6BEDF" w14:textId="77777777" w:rsidR="008739EC" w:rsidRPr="00C87CDB" w:rsidRDefault="008739EC" w:rsidP="009B6DB9">
      <w:pPr>
        <w:spacing w:after="0" w:line="480" w:lineRule="auto"/>
        <w:rPr>
          <w:rFonts w:ascii="Times New Roman" w:hAnsi="Times New Roman" w:cs="Times New Roman"/>
        </w:rPr>
      </w:pPr>
      <w:proofErr w:type="gramStart"/>
      <w:r w:rsidRPr="00C87CDB">
        <w:rPr>
          <w:rFonts w:ascii="Times New Roman" w:hAnsi="Times New Roman" w:cs="Times New Roman"/>
        </w:rPr>
        <w:t>Beck, K. (2012).</w:t>
      </w:r>
      <w:proofErr w:type="gramEnd"/>
      <w:r w:rsidRPr="00C87CDB">
        <w:rPr>
          <w:rFonts w:ascii="Times New Roman" w:hAnsi="Times New Roman" w:cs="Times New Roman"/>
        </w:rPr>
        <w:t xml:space="preserve"> Globalization/s: Reproduction and resistance in the internationalization </w:t>
      </w:r>
    </w:p>
    <w:p w14:paraId="710258C8" w14:textId="73F5248F" w:rsidR="008739EC" w:rsidRPr="00C87CDB" w:rsidRDefault="008739EC"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rPr>
        <w:t>of</w:t>
      </w:r>
      <w:proofErr w:type="gramEnd"/>
      <w:r w:rsidRPr="00C87CDB">
        <w:rPr>
          <w:rFonts w:ascii="Times New Roman" w:hAnsi="Times New Roman" w:cs="Times New Roman"/>
        </w:rPr>
        <w:t xml:space="preserve"> higher education. </w:t>
      </w:r>
      <w:r w:rsidRPr="00C87CDB">
        <w:rPr>
          <w:rFonts w:ascii="Times New Roman" w:hAnsi="Times New Roman" w:cs="Times New Roman"/>
          <w:i/>
        </w:rPr>
        <w:t>Canadian Journal of Education</w:t>
      </w:r>
      <w:r w:rsidRPr="009E10BA">
        <w:rPr>
          <w:rFonts w:ascii="Times New Roman" w:hAnsi="Times New Roman" w:cs="Times New Roman"/>
          <w:i/>
        </w:rPr>
        <w:t>, 35</w:t>
      </w:r>
      <w:r w:rsidRPr="00C87CDB">
        <w:rPr>
          <w:rFonts w:ascii="Times New Roman" w:hAnsi="Times New Roman" w:cs="Times New Roman"/>
        </w:rPr>
        <w:t>(3), 9–23.</w:t>
      </w:r>
    </w:p>
    <w:p w14:paraId="34EB4795" w14:textId="1E8880F4" w:rsidR="009A1F01" w:rsidRPr="00C87CDB" w:rsidRDefault="00E85D9D" w:rsidP="009B6DB9">
      <w:pPr>
        <w:spacing w:after="0" w:line="480" w:lineRule="auto"/>
        <w:rPr>
          <w:rFonts w:ascii="Times New Roman" w:hAnsi="Times New Roman" w:cs="Times New Roman"/>
          <w:i/>
        </w:rPr>
      </w:pPr>
      <w:proofErr w:type="spellStart"/>
      <w:r w:rsidRPr="00C87CDB">
        <w:rPr>
          <w:rFonts w:ascii="Times New Roman" w:hAnsi="Times New Roman" w:cs="Times New Roman"/>
        </w:rPr>
        <w:t>Boli</w:t>
      </w:r>
      <w:proofErr w:type="spellEnd"/>
      <w:r w:rsidRPr="00C87CDB">
        <w:rPr>
          <w:rFonts w:ascii="Times New Roman" w:hAnsi="Times New Roman" w:cs="Times New Roman"/>
        </w:rPr>
        <w:t xml:space="preserve">, J., &amp; Thomas, G. M. (1999). </w:t>
      </w:r>
      <w:r w:rsidRPr="00C87CDB">
        <w:rPr>
          <w:rFonts w:ascii="Times New Roman" w:hAnsi="Times New Roman" w:cs="Times New Roman"/>
          <w:i/>
        </w:rPr>
        <w:t xml:space="preserve">Constructing world culture: International </w:t>
      </w:r>
      <w:r w:rsidR="009A1F01" w:rsidRPr="00C87CDB">
        <w:rPr>
          <w:rFonts w:ascii="Times New Roman" w:hAnsi="Times New Roman" w:cs="Times New Roman"/>
          <w:i/>
        </w:rPr>
        <w:t xml:space="preserve">  </w:t>
      </w:r>
    </w:p>
    <w:p w14:paraId="058499BA" w14:textId="4125F512" w:rsidR="00E85D9D" w:rsidRPr="00C87CDB" w:rsidRDefault="00E85D9D" w:rsidP="009B6DB9">
      <w:pPr>
        <w:spacing w:after="0" w:line="480" w:lineRule="auto"/>
        <w:ind w:left="720"/>
        <w:rPr>
          <w:rFonts w:ascii="Times New Roman" w:hAnsi="Times New Roman" w:cs="Times New Roman"/>
          <w:i/>
        </w:rPr>
      </w:pPr>
      <w:proofErr w:type="gramStart"/>
      <w:r w:rsidRPr="00C87CDB">
        <w:rPr>
          <w:rFonts w:ascii="Times New Roman" w:hAnsi="Times New Roman" w:cs="Times New Roman"/>
          <w:i/>
        </w:rPr>
        <w:t>nongovernmental</w:t>
      </w:r>
      <w:proofErr w:type="gramEnd"/>
      <w:r w:rsidRPr="00C87CDB">
        <w:rPr>
          <w:rFonts w:ascii="Times New Roman" w:hAnsi="Times New Roman" w:cs="Times New Roman"/>
          <w:i/>
        </w:rPr>
        <w:t xml:space="preserve"> organizations since 1875</w:t>
      </w:r>
      <w:r w:rsidRPr="00C87CDB">
        <w:rPr>
          <w:rFonts w:ascii="Times New Roman" w:hAnsi="Times New Roman" w:cs="Times New Roman"/>
        </w:rPr>
        <w:t>. Stanford, CA: Stanford University Press.</w:t>
      </w:r>
    </w:p>
    <w:p w14:paraId="0A15132D" w14:textId="2F3B94FF" w:rsidR="00B3448D" w:rsidRPr="00C87CDB" w:rsidRDefault="00B3448D" w:rsidP="009B6DB9">
      <w:pPr>
        <w:spacing w:after="0" w:line="480" w:lineRule="auto"/>
        <w:rPr>
          <w:rFonts w:ascii="Times New Roman" w:hAnsi="Times New Roman" w:cs="Times New Roman"/>
          <w:i/>
        </w:rPr>
      </w:pPr>
      <w:r w:rsidRPr="00C87CDB">
        <w:rPr>
          <w:rFonts w:ascii="Times New Roman" w:hAnsi="Times New Roman" w:cs="Times New Roman"/>
        </w:rPr>
        <w:t xml:space="preserve">Campbell, J. R., &amp; </w:t>
      </w:r>
      <w:proofErr w:type="spellStart"/>
      <w:r w:rsidRPr="00C87CDB">
        <w:rPr>
          <w:rFonts w:ascii="Times New Roman" w:hAnsi="Times New Roman" w:cs="Times New Roman"/>
        </w:rPr>
        <w:t>Rew</w:t>
      </w:r>
      <w:proofErr w:type="spellEnd"/>
      <w:r w:rsidRPr="00C87CDB">
        <w:rPr>
          <w:rFonts w:ascii="Times New Roman" w:hAnsi="Times New Roman" w:cs="Times New Roman"/>
        </w:rPr>
        <w:t xml:space="preserve">, A. (1999). </w:t>
      </w:r>
      <w:r w:rsidRPr="00C87CDB">
        <w:rPr>
          <w:rFonts w:ascii="Times New Roman" w:hAnsi="Times New Roman" w:cs="Times New Roman"/>
          <w:i/>
        </w:rPr>
        <w:t xml:space="preserve">Identity </w:t>
      </w:r>
      <w:r w:rsidR="00DE423C" w:rsidRPr="00C87CDB">
        <w:rPr>
          <w:rFonts w:ascii="Times New Roman" w:hAnsi="Times New Roman" w:cs="Times New Roman"/>
          <w:i/>
        </w:rPr>
        <w:t>and</w:t>
      </w:r>
      <w:r w:rsidRPr="00C87CDB">
        <w:rPr>
          <w:rFonts w:ascii="Times New Roman" w:hAnsi="Times New Roman" w:cs="Times New Roman"/>
          <w:i/>
        </w:rPr>
        <w:t xml:space="preserve"> affect: Experiences </w:t>
      </w:r>
      <w:r w:rsidR="00DE423C" w:rsidRPr="00C87CDB">
        <w:rPr>
          <w:rFonts w:ascii="Times New Roman" w:hAnsi="Times New Roman" w:cs="Times New Roman"/>
          <w:i/>
        </w:rPr>
        <w:t>of</w:t>
      </w:r>
      <w:r w:rsidRPr="00C87CDB">
        <w:rPr>
          <w:rFonts w:ascii="Times New Roman" w:hAnsi="Times New Roman" w:cs="Times New Roman"/>
          <w:i/>
        </w:rPr>
        <w:t xml:space="preserve"> identity </w:t>
      </w:r>
      <w:r w:rsidR="00DE423C" w:rsidRPr="00C87CDB">
        <w:rPr>
          <w:rFonts w:ascii="Times New Roman" w:hAnsi="Times New Roman" w:cs="Times New Roman"/>
          <w:i/>
        </w:rPr>
        <w:t>in</w:t>
      </w:r>
      <w:r w:rsidRPr="00C87CDB">
        <w:rPr>
          <w:rFonts w:ascii="Times New Roman" w:hAnsi="Times New Roman" w:cs="Times New Roman"/>
          <w:i/>
        </w:rPr>
        <w:t xml:space="preserve"> a </w:t>
      </w:r>
    </w:p>
    <w:p w14:paraId="7083C478" w14:textId="7CE58DAE" w:rsidR="00B3448D" w:rsidRPr="00C87CDB" w:rsidRDefault="00B3448D" w:rsidP="009B6DB9">
      <w:pPr>
        <w:spacing w:after="0" w:line="480" w:lineRule="auto"/>
        <w:ind w:firstLine="720"/>
        <w:rPr>
          <w:rFonts w:ascii="Times New Roman" w:hAnsi="Times New Roman" w:cs="Times New Roman"/>
        </w:rPr>
      </w:pPr>
      <w:proofErr w:type="spellStart"/>
      <w:proofErr w:type="gramStart"/>
      <w:r w:rsidRPr="00C87CDB">
        <w:rPr>
          <w:rFonts w:ascii="Times New Roman" w:hAnsi="Times New Roman" w:cs="Times New Roman"/>
          <w:i/>
        </w:rPr>
        <w:t>globalising</w:t>
      </w:r>
      <w:proofErr w:type="spellEnd"/>
      <w:proofErr w:type="gramEnd"/>
      <w:r w:rsidRPr="00C87CDB">
        <w:rPr>
          <w:rFonts w:ascii="Times New Roman" w:hAnsi="Times New Roman" w:cs="Times New Roman"/>
          <w:i/>
        </w:rPr>
        <w:t xml:space="preserve"> world.</w:t>
      </w:r>
      <w:r w:rsidRPr="00C87CDB">
        <w:rPr>
          <w:rFonts w:ascii="Times New Roman" w:hAnsi="Times New Roman" w:cs="Times New Roman"/>
        </w:rPr>
        <w:t xml:space="preserve"> London: Pluto Press.</w:t>
      </w:r>
      <w:r w:rsidRPr="00C87CDB">
        <w:rPr>
          <w:rFonts w:ascii="Times New Roman" w:hAnsi="Times New Roman" w:cs="Times New Roman"/>
        </w:rPr>
        <w:tab/>
      </w:r>
    </w:p>
    <w:p w14:paraId="2AADEDF2" w14:textId="77777777" w:rsidR="00CD3112" w:rsidRPr="00C87CDB" w:rsidRDefault="00655F4E" w:rsidP="009B6DB9">
      <w:pPr>
        <w:spacing w:after="0" w:line="480" w:lineRule="auto"/>
        <w:rPr>
          <w:rFonts w:ascii="Times New Roman" w:hAnsi="Times New Roman" w:cs="Times New Roman"/>
        </w:rPr>
      </w:pPr>
      <w:proofErr w:type="gramStart"/>
      <w:r w:rsidRPr="00C87CDB">
        <w:rPr>
          <w:rFonts w:ascii="Times New Roman" w:hAnsi="Times New Roman" w:cs="Times New Roman"/>
        </w:rPr>
        <w:lastRenderedPageBreak/>
        <w:t>City of Ottawa (2013).</w:t>
      </w:r>
      <w:proofErr w:type="gramEnd"/>
      <w:r w:rsidRPr="00C87CDB">
        <w:rPr>
          <w:rFonts w:ascii="Times New Roman" w:hAnsi="Times New Roman" w:cs="Times New Roman"/>
        </w:rPr>
        <w:t xml:space="preserve"> </w:t>
      </w:r>
      <w:proofErr w:type="gramStart"/>
      <w:r w:rsidR="006011CE" w:rsidRPr="00C87CDB">
        <w:rPr>
          <w:rFonts w:ascii="Times New Roman" w:hAnsi="Times New Roman" w:cs="Times New Roman"/>
          <w:i/>
        </w:rPr>
        <w:t>City demographic d</w:t>
      </w:r>
      <w:r w:rsidRPr="00C87CDB">
        <w:rPr>
          <w:rFonts w:ascii="Times New Roman" w:hAnsi="Times New Roman" w:cs="Times New Roman"/>
          <w:i/>
        </w:rPr>
        <w:t>ata.</w:t>
      </w:r>
      <w:proofErr w:type="gramEnd"/>
      <w:r w:rsidR="00573AB5" w:rsidRPr="00C87CDB">
        <w:rPr>
          <w:rFonts w:ascii="Times New Roman" w:hAnsi="Times New Roman" w:cs="Times New Roman"/>
          <w:i/>
        </w:rPr>
        <w:t xml:space="preserve"> </w:t>
      </w:r>
      <w:r w:rsidR="00CD3112" w:rsidRPr="00C87CDB">
        <w:rPr>
          <w:rFonts w:ascii="Times New Roman" w:hAnsi="Times New Roman" w:cs="Times New Roman"/>
        </w:rPr>
        <w:t xml:space="preserve">Retrieved July 23, 2013 from </w:t>
      </w:r>
    </w:p>
    <w:p w14:paraId="6FC73D9E" w14:textId="43EDD8E2" w:rsidR="00DD1805" w:rsidRPr="00C87CDB" w:rsidRDefault="00606427" w:rsidP="009B6DB9">
      <w:pPr>
        <w:spacing w:after="0" w:line="480" w:lineRule="auto"/>
        <w:ind w:left="720"/>
        <w:rPr>
          <w:rFonts w:ascii="Times New Roman" w:hAnsi="Times New Roman" w:cs="Times New Roman"/>
        </w:rPr>
      </w:pPr>
      <w:r w:rsidRPr="00C87CDB">
        <w:rPr>
          <w:rFonts w:ascii="Times New Roman" w:hAnsi="Times New Roman" w:cs="Times New Roman"/>
        </w:rPr>
        <w:t>http://ottawa.ca/en/long-range-financial-plans/economy-and-</w:t>
      </w:r>
      <w:r w:rsidR="00573AB5" w:rsidRPr="00C87CDB">
        <w:rPr>
          <w:rFonts w:ascii="Times New Roman" w:hAnsi="Times New Roman" w:cs="Times New Roman"/>
        </w:rPr>
        <w:t>demographics/population.</w:t>
      </w:r>
      <w:r w:rsidR="00655F4E" w:rsidRPr="00C87CDB">
        <w:rPr>
          <w:rFonts w:ascii="Times New Roman" w:hAnsi="Times New Roman" w:cs="Times New Roman"/>
        </w:rPr>
        <w:t xml:space="preserve"> </w:t>
      </w:r>
    </w:p>
    <w:p w14:paraId="25B30B39" w14:textId="1A74135A" w:rsidR="00F84BC2" w:rsidRPr="00C87CDB" w:rsidRDefault="00F84BC2" w:rsidP="009B6DB9">
      <w:pPr>
        <w:spacing w:after="0" w:line="480" w:lineRule="auto"/>
        <w:rPr>
          <w:rFonts w:ascii="Times New Roman" w:hAnsi="Times New Roman" w:cs="Times New Roman"/>
        </w:rPr>
      </w:pPr>
      <w:r w:rsidRPr="00C87CDB">
        <w:rPr>
          <w:rFonts w:ascii="Times New Roman" w:hAnsi="Times New Roman" w:cs="Times New Roman"/>
          <w:iCs/>
        </w:rPr>
        <w:t>Castells, M. (2009).</w:t>
      </w:r>
      <w:r w:rsidRPr="00C87CDB">
        <w:rPr>
          <w:rFonts w:ascii="Times New Roman" w:hAnsi="Times New Roman" w:cs="Times New Roman"/>
          <w:i/>
          <w:iCs/>
        </w:rPr>
        <w:t xml:space="preserve"> Communication power</w:t>
      </w:r>
      <w:r w:rsidRPr="00C87CDB">
        <w:rPr>
          <w:rFonts w:ascii="Times New Roman" w:hAnsi="Times New Roman" w:cs="Times New Roman"/>
        </w:rPr>
        <w:t xml:space="preserve">. </w:t>
      </w:r>
      <w:proofErr w:type="gramStart"/>
      <w:r w:rsidRPr="00C87CDB">
        <w:rPr>
          <w:rFonts w:ascii="Times New Roman" w:hAnsi="Times New Roman" w:cs="Times New Roman"/>
        </w:rPr>
        <w:t>Oxford/New York, Oxford University Press.</w:t>
      </w:r>
      <w:proofErr w:type="gramEnd"/>
    </w:p>
    <w:p w14:paraId="7068CD5A" w14:textId="4893DD4B" w:rsidR="00B3448D" w:rsidRPr="00C87CDB" w:rsidRDefault="00B3448D" w:rsidP="009B6DB9">
      <w:pPr>
        <w:spacing w:after="0" w:line="480" w:lineRule="auto"/>
        <w:rPr>
          <w:rFonts w:ascii="Times New Roman" w:hAnsi="Times New Roman" w:cs="Times New Roman"/>
        </w:rPr>
      </w:pPr>
      <w:r w:rsidRPr="00C87CDB">
        <w:rPr>
          <w:rFonts w:ascii="Times New Roman" w:hAnsi="Times New Roman" w:cs="Times New Roman"/>
        </w:rPr>
        <w:t xml:space="preserve">Crow, B. &amp; </w:t>
      </w:r>
      <w:proofErr w:type="spellStart"/>
      <w:r w:rsidRPr="00C87CDB">
        <w:rPr>
          <w:rFonts w:ascii="Times New Roman" w:hAnsi="Times New Roman" w:cs="Times New Roman"/>
        </w:rPr>
        <w:t>Longford</w:t>
      </w:r>
      <w:proofErr w:type="spellEnd"/>
      <w:r w:rsidRPr="00C87CDB">
        <w:rPr>
          <w:rFonts w:ascii="Times New Roman" w:hAnsi="Times New Roman" w:cs="Times New Roman"/>
        </w:rPr>
        <w:t xml:space="preserve">, G. (2000). Digital restructuring: Gender, class </w:t>
      </w:r>
      <w:r w:rsidR="00DE423C" w:rsidRPr="00C87CDB">
        <w:rPr>
          <w:rFonts w:ascii="Times New Roman" w:hAnsi="Times New Roman" w:cs="Times New Roman"/>
        </w:rPr>
        <w:t>and</w:t>
      </w:r>
      <w:r w:rsidRPr="00C87CDB">
        <w:rPr>
          <w:rFonts w:ascii="Times New Roman" w:hAnsi="Times New Roman" w:cs="Times New Roman"/>
        </w:rPr>
        <w:t xml:space="preserve"> citizenship </w:t>
      </w:r>
    </w:p>
    <w:p w14:paraId="466A2060" w14:textId="376FEC42" w:rsidR="00B3448D" w:rsidRPr="00C87CDB" w:rsidRDefault="00DE423C"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rPr>
        <w:t>in</w:t>
      </w:r>
      <w:proofErr w:type="gramEnd"/>
      <w:r w:rsidR="00B3448D" w:rsidRPr="00C87CDB">
        <w:rPr>
          <w:rFonts w:ascii="Times New Roman" w:hAnsi="Times New Roman" w:cs="Times New Roman"/>
        </w:rPr>
        <w:t xml:space="preserve"> the informat</w:t>
      </w:r>
      <w:r w:rsidRPr="00C87CDB">
        <w:rPr>
          <w:rFonts w:ascii="Times New Roman" w:hAnsi="Times New Roman" w:cs="Times New Roman"/>
        </w:rPr>
        <w:t>ion</w:t>
      </w:r>
      <w:r w:rsidR="00B3448D" w:rsidRPr="00C87CDB">
        <w:rPr>
          <w:rFonts w:ascii="Times New Roman" w:hAnsi="Times New Roman" w:cs="Times New Roman"/>
        </w:rPr>
        <w:t xml:space="preserve"> society </w:t>
      </w:r>
      <w:r w:rsidRPr="00C87CDB">
        <w:rPr>
          <w:rFonts w:ascii="Times New Roman" w:hAnsi="Times New Roman" w:cs="Times New Roman"/>
        </w:rPr>
        <w:t>in</w:t>
      </w:r>
      <w:r w:rsidR="00B3448D" w:rsidRPr="00C87CDB">
        <w:rPr>
          <w:rFonts w:ascii="Times New Roman" w:hAnsi="Times New Roman" w:cs="Times New Roman"/>
        </w:rPr>
        <w:t xml:space="preserve"> Canada. </w:t>
      </w:r>
      <w:r w:rsidR="00B3448D" w:rsidRPr="00C87CDB">
        <w:rPr>
          <w:rFonts w:ascii="Times New Roman" w:hAnsi="Times New Roman" w:cs="Times New Roman"/>
          <w:i/>
        </w:rPr>
        <w:t>Citizenship Studies 4</w:t>
      </w:r>
      <w:r w:rsidR="009E10BA">
        <w:rPr>
          <w:rFonts w:ascii="Times New Roman" w:hAnsi="Times New Roman" w:cs="Times New Roman"/>
        </w:rPr>
        <w:t>(</w:t>
      </w:r>
      <w:r w:rsidR="00B3448D" w:rsidRPr="00C87CDB">
        <w:rPr>
          <w:rFonts w:ascii="Times New Roman" w:hAnsi="Times New Roman" w:cs="Times New Roman"/>
        </w:rPr>
        <w:t>2</w:t>
      </w:r>
      <w:r w:rsidR="009E10BA">
        <w:rPr>
          <w:rFonts w:ascii="Times New Roman" w:hAnsi="Times New Roman" w:cs="Times New Roman"/>
        </w:rPr>
        <w:t xml:space="preserve">) </w:t>
      </w:r>
      <w:r w:rsidR="00B3448D" w:rsidRPr="00C87CDB">
        <w:rPr>
          <w:rFonts w:ascii="Times New Roman" w:hAnsi="Times New Roman" w:cs="Times New Roman"/>
        </w:rPr>
        <w:t>207- 230.</w:t>
      </w:r>
    </w:p>
    <w:p w14:paraId="20ABF7C2" w14:textId="7D26B909" w:rsidR="00641589" w:rsidRPr="00C87CDB" w:rsidRDefault="00641589" w:rsidP="009B6DB9">
      <w:pPr>
        <w:spacing w:after="0" w:line="480" w:lineRule="auto"/>
        <w:rPr>
          <w:rFonts w:ascii="Times New Roman" w:hAnsi="Times New Roman" w:cs="Times New Roman"/>
          <w:w w:val="102"/>
        </w:rPr>
      </w:pPr>
      <w:r w:rsidRPr="00C87CDB">
        <w:rPr>
          <w:rFonts w:ascii="Times New Roman" w:hAnsi="Times New Roman" w:cs="Times New Roman"/>
          <w:w w:val="102"/>
        </w:rPr>
        <w:t xml:space="preserve">Deleuze, G. (1993). </w:t>
      </w:r>
      <w:proofErr w:type="gramStart"/>
      <w:r w:rsidRPr="00C87CDB">
        <w:rPr>
          <w:rFonts w:ascii="Times New Roman" w:hAnsi="Times New Roman" w:cs="Times New Roman"/>
          <w:w w:val="102"/>
        </w:rPr>
        <w:t>On the line.</w:t>
      </w:r>
      <w:proofErr w:type="gramEnd"/>
      <w:r w:rsidRPr="00C87CDB">
        <w:rPr>
          <w:rFonts w:ascii="Times New Roman" w:hAnsi="Times New Roman" w:cs="Times New Roman"/>
          <w:w w:val="102"/>
        </w:rPr>
        <w:t xml:space="preserve"> In C. </w:t>
      </w:r>
      <w:proofErr w:type="spellStart"/>
      <w:r w:rsidRPr="00C87CDB">
        <w:rPr>
          <w:rFonts w:ascii="Times New Roman" w:hAnsi="Times New Roman" w:cs="Times New Roman"/>
          <w:w w:val="102"/>
        </w:rPr>
        <w:t>Boundas</w:t>
      </w:r>
      <w:proofErr w:type="spellEnd"/>
      <w:r w:rsidRPr="00C87CDB">
        <w:rPr>
          <w:rFonts w:ascii="Times New Roman" w:hAnsi="Times New Roman" w:cs="Times New Roman"/>
          <w:w w:val="102"/>
        </w:rPr>
        <w:t xml:space="preserve"> (Ed.), </w:t>
      </w:r>
      <w:r w:rsidRPr="00C87CDB">
        <w:rPr>
          <w:rFonts w:ascii="Times New Roman" w:hAnsi="Times New Roman" w:cs="Times New Roman"/>
          <w:i/>
          <w:w w:val="102"/>
        </w:rPr>
        <w:t>The Deleuze Reader</w:t>
      </w:r>
      <w:r w:rsidRPr="00C87CDB">
        <w:rPr>
          <w:rFonts w:ascii="Times New Roman" w:hAnsi="Times New Roman" w:cs="Times New Roman"/>
          <w:w w:val="102"/>
        </w:rPr>
        <w:t xml:space="preserve"> (p. 225 – </w:t>
      </w:r>
    </w:p>
    <w:p w14:paraId="004C81DB" w14:textId="4EED5964" w:rsidR="00641589" w:rsidRPr="00C87CDB" w:rsidRDefault="00641589" w:rsidP="009B6DB9">
      <w:pPr>
        <w:spacing w:after="0" w:line="480" w:lineRule="auto"/>
        <w:ind w:firstLine="720"/>
        <w:rPr>
          <w:rFonts w:ascii="Times New Roman" w:hAnsi="Times New Roman" w:cs="Times New Roman"/>
          <w:w w:val="102"/>
        </w:rPr>
      </w:pPr>
      <w:r w:rsidRPr="00C87CDB">
        <w:rPr>
          <w:rFonts w:ascii="Times New Roman" w:hAnsi="Times New Roman" w:cs="Times New Roman"/>
          <w:w w:val="102"/>
        </w:rPr>
        <w:t>234). New York</w:t>
      </w:r>
      <w:r w:rsidR="004503A0">
        <w:rPr>
          <w:rFonts w:ascii="Times New Roman" w:hAnsi="Times New Roman" w:cs="Times New Roman"/>
          <w:w w:val="102"/>
        </w:rPr>
        <w:t>, NY</w:t>
      </w:r>
      <w:r w:rsidRPr="00C87CDB">
        <w:rPr>
          <w:rFonts w:ascii="Times New Roman" w:hAnsi="Times New Roman" w:cs="Times New Roman"/>
          <w:w w:val="102"/>
        </w:rPr>
        <w:t>: Columbia University Press.</w:t>
      </w:r>
    </w:p>
    <w:p w14:paraId="37E64160" w14:textId="77777777" w:rsidR="00606427" w:rsidRPr="00C87CDB" w:rsidRDefault="007507F9" w:rsidP="009B6DB9">
      <w:pPr>
        <w:spacing w:after="0" w:line="480" w:lineRule="auto"/>
        <w:rPr>
          <w:rFonts w:ascii="Times New Roman" w:hAnsi="Times New Roman" w:cs="Times New Roman"/>
        </w:rPr>
      </w:pPr>
      <w:r w:rsidRPr="00C87CDB">
        <w:rPr>
          <w:rFonts w:ascii="Times New Roman" w:hAnsi="Times New Roman" w:cs="Times New Roman"/>
        </w:rPr>
        <w:t xml:space="preserve">Deleuze, G. (1994). </w:t>
      </w:r>
      <w:proofErr w:type="gramStart"/>
      <w:r w:rsidRPr="00C87CDB">
        <w:rPr>
          <w:rFonts w:ascii="Times New Roman" w:hAnsi="Times New Roman" w:cs="Times New Roman"/>
          <w:i/>
        </w:rPr>
        <w:t>Differ</w:t>
      </w:r>
      <w:r w:rsidR="00DE423C" w:rsidRPr="00C87CDB">
        <w:rPr>
          <w:rFonts w:ascii="Times New Roman" w:hAnsi="Times New Roman" w:cs="Times New Roman"/>
          <w:i/>
        </w:rPr>
        <w:t>ence</w:t>
      </w:r>
      <w:r w:rsidRPr="00C87CDB">
        <w:rPr>
          <w:rFonts w:ascii="Times New Roman" w:hAnsi="Times New Roman" w:cs="Times New Roman"/>
          <w:i/>
        </w:rPr>
        <w:t xml:space="preserve"> </w:t>
      </w:r>
      <w:r w:rsidR="00DE423C" w:rsidRPr="00C87CDB">
        <w:rPr>
          <w:rFonts w:ascii="Times New Roman" w:hAnsi="Times New Roman" w:cs="Times New Roman"/>
          <w:i/>
        </w:rPr>
        <w:t>and</w:t>
      </w:r>
      <w:r w:rsidRPr="00C87CDB">
        <w:rPr>
          <w:rFonts w:ascii="Times New Roman" w:hAnsi="Times New Roman" w:cs="Times New Roman"/>
          <w:i/>
        </w:rPr>
        <w:t xml:space="preserve"> repetit</w:t>
      </w:r>
      <w:r w:rsidR="00DE423C" w:rsidRPr="00C87CDB">
        <w:rPr>
          <w:rFonts w:ascii="Times New Roman" w:hAnsi="Times New Roman" w:cs="Times New Roman"/>
          <w:i/>
        </w:rPr>
        <w:t>ion</w:t>
      </w:r>
      <w:r w:rsidRPr="00C87CDB">
        <w:rPr>
          <w:rFonts w:ascii="Times New Roman" w:hAnsi="Times New Roman" w:cs="Times New Roman"/>
          <w:i/>
        </w:rPr>
        <w:t>.</w:t>
      </w:r>
      <w:proofErr w:type="gramEnd"/>
      <w:r w:rsidRPr="00C87CDB">
        <w:rPr>
          <w:rFonts w:ascii="Times New Roman" w:hAnsi="Times New Roman" w:cs="Times New Roman"/>
          <w:i/>
        </w:rPr>
        <w:t xml:space="preserve"> </w:t>
      </w:r>
      <w:r w:rsidRPr="00C87CDB">
        <w:rPr>
          <w:rFonts w:ascii="Times New Roman" w:hAnsi="Times New Roman" w:cs="Times New Roman"/>
        </w:rPr>
        <w:t xml:space="preserve">(P. Patton, Trans.).  New York, NY:  </w:t>
      </w:r>
    </w:p>
    <w:p w14:paraId="41FBFE6D" w14:textId="1766D2AC" w:rsidR="007507F9" w:rsidRPr="00C87CDB" w:rsidRDefault="007507F9"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rPr>
        <w:t>Columbia University Press.</w:t>
      </w:r>
      <w:proofErr w:type="gramEnd"/>
      <w:r w:rsidRPr="00C87CDB">
        <w:rPr>
          <w:rFonts w:ascii="Times New Roman" w:hAnsi="Times New Roman" w:cs="Times New Roman"/>
        </w:rPr>
        <w:t xml:space="preserve">  (Original work publish</w:t>
      </w:r>
      <w:r w:rsidR="00DE423C" w:rsidRPr="00C87CDB">
        <w:rPr>
          <w:rFonts w:ascii="Times New Roman" w:hAnsi="Times New Roman" w:cs="Times New Roman"/>
        </w:rPr>
        <w:t>ed</w:t>
      </w:r>
      <w:r w:rsidRPr="00C87CDB">
        <w:rPr>
          <w:rFonts w:ascii="Times New Roman" w:hAnsi="Times New Roman" w:cs="Times New Roman"/>
        </w:rPr>
        <w:t xml:space="preserve"> 1968).</w:t>
      </w:r>
    </w:p>
    <w:p w14:paraId="590C2F02" w14:textId="77777777" w:rsidR="00BA1087" w:rsidRDefault="00BA1087" w:rsidP="00BA1087">
      <w:pPr>
        <w:spacing w:after="0" w:line="480" w:lineRule="auto"/>
        <w:ind w:left="720" w:hanging="720"/>
        <w:rPr>
          <w:ins w:id="242" w:author="mwaterhouse" w:date="2017-01-30T13:43:00Z"/>
          <w:rFonts w:ascii="Times New Roman" w:hAnsi="Times New Roman" w:cs="Times New Roman"/>
        </w:rPr>
      </w:pPr>
      <w:ins w:id="243" w:author="mwaterhouse" w:date="2017-01-30T13:43:00Z">
        <w:r>
          <w:rPr>
            <w:rFonts w:ascii="Times New Roman" w:hAnsi="Times New Roman" w:cs="Times New Roman"/>
          </w:rPr>
          <w:t xml:space="preserve">Deleuze, G. (2004). </w:t>
        </w:r>
        <w:proofErr w:type="gramStart"/>
        <w:r>
          <w:rPr>
            <w:rFonts w:ascii="Times New Roman" w:hAnsi="Times New Roman" w:cs="Times New Roman"/>
          </w:rPr>
          <w:t>Intellectuals and power (interview with Michel Foucault).</w:t>
        </w:r>
        <w:proofErr w:type="gramEnd"/>
        <w:r>
          <w:rPr>
            <w:rFonts w:ascii="Times New Roman" w:hAnsi="Times New Roman" w:cs="Times New Roman"/>
          </w:rPr>
          <w:t xml:space="preserve">  In D. </w:t>
        </w:r>
        <w:proofErr w:type="spellStart"/>
        <w:r>
          <w:rPr>
            <w:rFonts w:ascii="Times New Roman" w:hAnsi="Times New Roman" w:cs="Times New Roman"/>
          </w:rPr>
          <w:t>Lapoujade</w:t>
        </w:r>
        <w:proofErr w:type="spellEnd"/>
        <w:r>
          <w:rPr>
            <w:rFonts w:ascii="Times New Roman" w:hAnsi="Times New Roman" w:cs="Times New Roman"/>
          </w:rPr>
          <w:t xml:space="preserve">, Ed., M. Taormina, Trans., </w:t>
        </w:r>
        <w:r>
          <w:rPr>
            <w:rFonts w:ascii="Times New Roman" w:hAnsi="Times New Roman" w:cs="Times New Roman"/>
            <w:i/>
            <w:iCs/>
          </w:rPr>
          <w:t>Desert islands and other texts: 1953-1974</w:t>
        </w:r>
        <w:r>
          <w:rPr>
            <w:rFonts w:ascii="Times New Roman" w:hAnsi="Times New Roman" w:cs="Times New Roman"/>
          </w:rPr>
          <w:t xml:space="preserve"> (pp. 206-213).  Los Angeles, CA &amp; New York, NY: </w:t>
        </w:r>
        <w:proofErr w:type="spellStart"/>
        <w:proofErr w:type="gramStart"/>
        <w:r>
          <w:rPr>
            <w:rFonts w:ascii="Times New Roman" w:hAnsi="Times New Roman" w:cs="Times New Roman"/>
          </w:rPr>
          <w:t>Semiotext</w:t>
        </w:r>
        <w:proofErr w:type="spellEnd"/>
        <w:r>
          <w:rPr>
            <w:rFonts w:ascii="Times New Roman" w:hAnsi="Times New Roman" w:cs="Times New Roman"/>
          </w:rPr>
          <w:t>(</w:t>
        </w:r>
        <w:proofErr w:type="gramEnd"/>
        <w:r>
          <w:rPr>
            <w:rFonts w:ascii="Times New Roman" w:hAnsi="Times New Roman" w:cs="Times New Roman"/>
          </w:rPr>
          <w:t>e).</w:t>
        </w:r>
      </w:ins>
    </w:p>
    <w:p w14:paraId="11AA60F4" w14:textId="58C547B5" w:rsidR="004B244C" w:rsidRPr="00C87CDB" w:rsidRDefault="00BE0C1D" w:rsidP="009B6DB9">
      <w:pPr>
        <w:spacing w:after="0" w:line="480" w:lineRule="auto"/>
        <w:rPr>
          <w:rFonts w:ascii="Times New Roman" w:hAnsi="Times New Roman" w:cs="Times New Roman"/>
        </w:rPr>
      </w:pPr>
      <w:r w:rsidRPr="00C87CDB">
        <w:rPr>
          <w:rFonts w:ascii="Times New Roman" w:hAnsi="Times New Roman" w:cs="Times New Roman"/>
        </w:rPr>
        <w:t xml:space="preserve">Deleuze, G. &amp; Guattari, F. (1983). </w:t>
      </w:r>
      <w:r w:rsidRPr="00C87CDB">
        <w:rPr>
          <w:rFonts w:ascii="Times New Roman" w:hAnsi="Times New Roman" w:cs="Times New Roman"/>
          <w:bCs/>
          <w:i/>
          <w:iCs/>
        </w:rPr>
        <w:t>Anti-Oedipus</w:t>
      </w:r>
      <w:r w:rsidRPr="00C87CDB">
        <w:rPr>
          <w:rFonts w:ascii="Times New Roman" w:hAnsi="Times New Roman" w:cs="Times New Roman"/>
        </w:rPr>
        <w:t xml:space="preserve">. Hurley, R., </w:t>
      </w:r>
      <w:r w:rsidR="00DE423C" w:rsidRPr="00C87CDB">
        <w:rPr>
          <w:rFonts w:ascii="Times New Roman" w:hAnsi="Times New Roman" w:cs="Times New Roman"/>
        </w:rPr>
        <w:t>Seem</w:t>
      </w:r>
      <w:r w:rsidRPr="00C87CDB">
        <w:rPr>
          <w:rFonts w:ascii="Times New Roman" w:hAnsi="Times New Roman" w:cs="Times New Roman"/>
        </w:rPr>
        <w:t xml:space="preserve">, M. </w:t>
      </w:r>
      <w:r w:rsidR="003D38A3" w:rsidRPr="00C87CDB">
        <w:rPr>
          <w:rFonts w:ascii="Times New Roman" w:hAnsi="Times New Roman" w:cs="Times New Roman"/>
        </w:rPr>
        <w:t xml:space="preserve">&amp; </w:t>
      </w:r>
    </w:p>
    <w:p w14:paraId="609AB154" w14:textId="5BC7843B" w:rsidR="007507F9" w:rsidRPr="00C87CDB" w:rsidRDefault="003D38A3" w:rsidP="009B6DB9">
      <w:pPr>
        <w:spacing w:after="0" w:line="480" w:lineRule="auto"/>
        <w:ind w:firstLine="720"/>
        <w:rPr>
          <w:rFonts w:ascii="Times New Roman" w:hAnsi="Times New Roman" w:cs="Times New Roman"/>
        </w:rPr>
      </w:pPr>
      <w:r w:rsidRPr="00C87CDB">
        <w:rPr>
          <w:rFonts w:ascii="Times New Roman" w:hAnsi="Times New Roman" w:cs="Times New Roman"/>
        </w:rPr>
        <w:t>Lane</w:t>
      </w:r>
      <w:r w:rsidR="00BE0C1D" w:rsidRPr="00C87CDB">
        <w:rPr>
          <w:rFonts w:ascii="Times New Roman" w:hAnsi="Times New Roman" w:cs="Times New Roman"/>
        </w:rPr>
        <w:t xml:space="preserve">, H. (Trans.), </w:t>
      </w:r>
      <w:proofErr w:type="gramStart"/>
      <w:r w:rsidR="00BE0C1D" w:rsidRPr="00C87CDB">
        <w:rPr>
          <w:rFonts w:ascii="Times New Roman" w:hAnsi="Times New Roman" w:cs="Times New Roman"/>
        </w:rPr>
        <w:t>New</w:t>
      </w:r>
      <w:proofErr w:type="gramEnd"/>
      <w:r w:rsidR="00BE0C1D" w:rsidRPr="00C87CDB">
        <w:rPr>
          <w:rFonts w:ascii="Times New Roman" w:hAnsi="Times New Roman" w:cs="Times New Roman"/>
        </w:rPr>
        <w:t xml:space="preserve"> York</w:t>
      </w:r>
      <w:r w:rsidR="009E10BA">
        <w:rPr>
          <w:rFonts w:ascii="Times New Roman" w:hAnsi="Times New Roman" w:cs="Times New Roman"/>
        </w:rPr>
        <w:t>, NY</w:t>
      </w:r>
      <w:r w:rsidR="00BE0C1D" w:rsidRPr="00C87CDB">
        <w:rPr>
          <w:rFonts w:ascii="Times New Roman" w:hAnsi="Times New Roman" w:cs="Times New Roman"/>
        </w:rPr>
        <w:t xml:space="preserve">: Continuum. </w:t>
      </w:r>
      <w:r w:rsidR="007507F9" w:rsidRPr="00C87CDB">
        <w:rPr>
          <w:rFonts w:ascii="Times New Roman" w:hAnsi="Times New Roman" w:cs="Times New Roman"/>
        </w:rPr>
        <w:t>(Original work publish</w:t>
      </w:r>
      <w:r w:rsidR="00DE423C" w:rsidRPr="00C87CDB">
        <w:rPr>
          <w:rFonts w:ascii="Times New Roman" w:hAnsi="Times New Roman" w:cs="Times New Roman"/>
        </w:rPr>
        <w:t>ed</w:t>
      </w:r>
      <w:r w:rsidR="007507F9" w:rsidRPr="00C87CDB">
        <w:rPr>
          <w:rFonts w:ascii="Times New Roman" w:hAnsi="Times New Roman" w:cs="Times New Roman"/>
        </w:rPr>
        <w:t xml:space="preserve"> 1972).</w:t>
      </w:r>
    </w:p>
    <w:p w14:paraId="05DFFD85" w14:textId="7F93E548" w:rsidR="004B244C" w:rsidRPr="00C87CDB" w:rsidRDefault="00BE0C1D" w:rsidP="009B6DB9">
      <w:pPr>
        <w:spacing w:after="0" w:line="480" w:lineRule="auto"/>
        <w:rPr>
          <w:rFonts w:ascii="Times New Roman" w:hAnsi="Times New Roman" w:cs="Times New Roman"/>
        </w:rPr>
      </w:pPr>
      <w:r w:rsidRPr="00C87CDB">
        <w:rPr>
          <w:rFonts w:ascii="Times New Roman" w:hAnsi="Times New Roman" w:cs="Times New Roman"/>
        </w:rPr>
        <w:t xml:space="preserve">Deleuze, G. &amp; Guattari, F. (1987). </w:t>
      </w:r>
      <w:r w:rsidRPr="00C87CDB">
        <w:rPr>
          <w:rFonts w:ascii="Times New Roman" w:hAnsi="Times New Roman" w:cs="Times New Roman"/>
          <w:i/>
          <w:iCs/>
        </w:rPr>
        <w:t>A Thousand Plateaus</w:t>
      </w:r>
      <w:r w:rsidRPr="00C87CDB">
        <w:rPr>
          <w:rFonts w:ascii="Times New Roman" w:hAnsi="Times New Roman" w:cs="Times New Roman"/>
        </w:rPr>
        <w:t xml:space="preserve">. </w:t>
      </w:r>
      <w:proofErr w:type="spellStart"/>
      <w:r w:rsidRPr="00C87CDB">
        <w:rPr>
          <w:rFonts w:ascii="Times New Roman" w:hAnsi="Times New Roman" w:cs="Times New Roman"/>
        </w:rPr>
        <w:t>Massumi</w:t>
      </w:r>
      <w:proofErr w:type="spellEnd"/>
      <w:r w:rsidRPr="00C87CDB">
        <w:rPr>
          <w:rFonts w:ascii="Times New Roman" w:hAnsi="Times New Roman" w:cs="Times New Roman"/>
        </w:rPr>
        <w:t xml:space="preserve">, B.           </w:t>
      </w:r>
    </w:p>
    <w:p w14:paraId="1F90D20C" w14:textId="3ECEF096" w:rsidR="007507F9" w:rsidRPr="00C87CDB" w:rsidRDefault="00BE0C1D" w:rsidP="009B6DB9">
      <w:pPr>
        <w:spacing w:after="0" w:line="480" w:lineRule="auto"/>
        <w:ind w:firstLine="720"/>
        <w:rPr>
          <w:rFonts w:ascii="Times New Roman" w:hAnsi="Times New Roman" w:cs="Times New Roman"/>
        </w:rPr>
      </w:pPr>
      <w:r w:rsidRPr="00C87CDB">
        <w:rPr>
          <w:rFonts w:ascii="Times New Roman" w:hAnsi="Times New Roman" w:cs="Times New Roman"/>
        </w:rPr>
        <w:t>(Trans.). New York: Continuum.</w:t>
      </w:r>
      <w:r w:rsidR="007507F9" w:rsidRPr="00C87CDB">
        <w:rPr>
          <w:rFonts w:ascii="Times New Roman" w:hAnsi="Times New Roman" w:cs="Times New Roman"/>
        </w:rPr>
        <w:t xml:space="preserve"> (Original work publish</w:t>
      </w:r>
      <w:r w:rsidR="00DE423C" w:rsidRPr="00C87CDB">
        <w:rPr>
          <w:rFonts w:ascii="Times New Roman" w:hAnsi="Times New Roman" w:cs="Times New Roman"/>
        </w:rPr>
        <w:t>ed</w:t>
      </w:r>
      <w:r w:rsidR="007507F9" w:rsidRPr="00C87CDB">
        <w:rPr>
          <w:rFonts w:ascii="Times New Roman" w:hAnsi="Times New Roman" w:cs="Times New Roman"/>
        </w:rPr>
        <w:t xml:space="preserve"> 1980).</w:t>
      </w:r>
    </w:p>
    <w:p w14:paraId="56D519E5" w14:textId="363326A9" w:rsidR="00A01A68" w:rsidRPr="00C87CDB" w:rsidRDefault="00A01A68" w:rsidP="009B6DB9">
      <w:pPr>
        <w:spacing w:after="0" w:line="480" w:lineRule="auto"/>
        <w:rPr>
          <w:rFonts w:ascii="Times New Roman" w:hAnsi="Times New Roman" w:cs="Times New Roman"/>
        </w:rPr>
      </w:pPr>
      <w:proofErr w:type="spellStart"/>
      <w:r w:rsidRPr="00C87CDB">
        <w:rPr>
          <w:rFonts w:ascii="Times New Roman" w:hAnsi="Times New Roman" w:cs="Times New Roman"/>
        </w:rPr>
        <w:t>Derwing</w:t>
      </w:r>
      <w:proofErr w:type="spellEnd"/>
      <w:r w:rsidRPr="00C87CDB">
        <w:rPr>
          <w:rFonts w:ascii="Times New Roman" w:hAnsi="Times New Roman" w:cs="Times New Roman"/>
        </w:rPr>
        <w:t>, T. (1992). Instilling a passive voice: Citizenship instruct</w:t>
      </w:r>
      <w:r w:rsidR="00DE423C" w:rsidRPr="00C87CDB">
        <w:rPr>
          <w:rFonts w:ascii="Times New Roman" w:hAnsi="Times New Roman" w:cs="Times New Roman"/>
        </w:rPr>
        <w:t>ion</w:t>
      </w:r>
      <w:r w:rsidRPr="00C87CDB">
        <w:rPr>
          <w:rFonts w:ascii="Times New Roman" w:hAnsi="Times New Roman" w:cs="Times New Roman"/>
        </w:rPr>
        <w:t xml:space="preserve"> </w:t>
      </w:r>
      <w:r w:rsidR="00DE423C" w:rsidRPr="00C87CDB">
        <w:rPr>
          <w:rFonts w:ascii="Times New Roman" w:hAnsi="Times New Roman" w:cs="Times New Roman"/>
        </w:rPr>
        <w:t>in</w:t>
      </w:r>
      <w:r w:rsidRPr="00C87CDB">
        <w:rPr>
          <w:rFonts w:ascii="Times New Roman" w:hAnsi="Times New Roman" w:cs="Times New Roman"/>
        </w:rPr>
        <w:t xml:space="preserve"> Canada. </w:t>
      </w:r>
      <w:proofErr w:type="gramStart"/>
      <w:r w:rsidR="00DE423C" w:rsidRPr="00C87CDB">
        <w:rPr>
          <w:rFonts w:ascii="Times New Roman" w:hAnsi="Times New Roman" w:cs="Times New Roman"/>
        </w:rPr>
        <w:t>In</w:t>
      </w:r>
      <w:r w:rsidRPr="00C87CDB">
        <w:rPr>
          <w:rFonts w:ascii="Times New Roman" w:hAnsi="Times New Roman" w:cs="Times New Roman"/>
        </w:rPr>
        <w:t xml:space="preserve"> B.</w:t>
      </w:r>
      <w:proofErr w:type="gramEnd"/>
      <w:r w:rsidRPr="00C87CDB">
        <w:rPr>
          <w:rFonts w:ascii="Times New Roman" w:hAnsi="Times New Roman" w:cs="Times New Roman"/>
        </w:rPr>
        <w:t xml:space="preserve"> </w:t>
      </w:r>
    </w:p>
    <w:p w14:paraId="39A7C5F0" w14:textId="2B6927CD" w:rsidR="00A01A68" w:rsidRPr="00C87CDB" w:rsidRDefault="00A01A68" w:rsidP="009B6DB9">
      <w:pPr>
        <w:spacing w:after="0" w:line="480" w:lineRule="auto"/>
        <w:ind w:left="720"/>
        <w:rPr>
          <w:rFonts w:ascii="Times New Roman" w:hAnsi="Times New Roman" w:cs="Times New Roman"/>
        </w:rPr>
      </w:pPr>
      <w:r w:rsidRPr="00C87CDB">
        <w:rPr>
          <w:rFonts w:ascii="Times New Roman" w:hAnsi="Times New Roman" w:cs="Times New Roman"/>
        </w:rPr>
        <w:t xml:space="preserve">Burnaby &amp; A. Cumming (Eds.), </w:t>
      </w:r>
      <w:r w:rsidRPr="00C87CDB">
        <w:rPr>
          <w:rFonts w:ascii="Times New Roman" w:hAnsi="Times New Roman" w:cs="Times New Roman"/>
          <w:i/>
        </w:rPr>
        <w:t xml:space="preserve">Socio-political aspects </w:t>
      </w:r>
      <w:r w:rsidR="00DE423C" w:rsidRPr="00C87CDB">
        <w:rPr>
          <w:rFonts w:ascii="Times New Roman" w:hAnsi="Times New Roman" w:cs="Times New Roman"/>
          <w:i/>
        </w:rPr>
        <w:t>of</w:t>
      </w:r>
      <w:r w:rsidRPr="00C87CDB">
        <w:rPr>
          <w:rFonts w:ascii="Times New Roman" w:hAnsi="Times New Roman" w:cs="Times New Roman"/>
          <w:i/>
        </w:rPr>
        <w:t xml:space="preserve"> ESL </w:t>
      </w:r>
      <w:r w:rsidRPr="00C87CDB">
        <w:rPr>
          <w:rFonts w:ascii="Times New Roman" w:hAnsi="Times New Roman" w:cs="Times New Roman"/>
        </w:rPr>
        <w:t>(pp. 193-202). Toronto: OISE Press.</w:t>
      </w:r>
    </w:p>
    <w:p w14:paraId="59329383" w14:textId="796FEB1E" w:rsidR="00B3448D" w:rsidRPr="00C87CDB" w:rsidRDefault="00B3448D" w:rsidP="009B6DB9">
      <w:pPr>
        <w:spacing w:after="0" w:line="480" w:lineRule="auto"/>
        <w:rPr>
          <w:rFonts w:ascii="Times New Roman" w:hAnsi="Times New Roman" w:cs="Times New Roman"/>
        </w:rPr>
      </w:pPr>
      <w:r w:rsidRPr="00C87CDB">
        <w:rPr>
          <w:rFonts w:ascii="Times New Roman" w:hAnsi="Times New Roman" w:cs="Times New Roman"/>
        </w:rPr>
        <w:t xml:space="preserve">Falk, R. A. (2000). </w:t>
      </w:r>
      <w:r w:rsidRPr="00C87CDB">
        <w:rPr>
          <w:rFonts w:ascii="Times New Roman" w:hAnsi="Times New Roman" w:cs="Times New Roman"/>
          <w:i/>
        </w:rPr>
        <w:t xml:space="preserve">Human rights horizons: The pursuit </w:t>
      </w:r>
      <w:r w:rsidR="00DE423C" w:rsidRPr="00C87CDB">
        <w:rPr>
          <w:rFonts w:ascii="Times New Roman" w:hAnsi="Times New Roman" w:cs="Times New Roman"/>
          <w:i/>
        </w:rPr>
        <w:t>of</w:t>
      </w:r>
      <w:r w:rsidRPr="00C87CDB">
        <w:rPr>
          <w:rFonts w:ascii="Times New Roman" w:hAnsi="Times New Roman" w:cs="Times New Roman"/>
          <w:i/>
        </w:rPr>
        <w:t xml:space="preserve"> justice </w:t>
      </w:r>
      <w:r w:rsidR="00DE423C" w:rsidRPr="00C87CDB">
        <w:rPr>
          <w:rFonts w:ascii="Times New Roman" w:hAnsi="Times New Roman" w:cs="Times New Roman"/>
          <w:i/>
        </w:rPr>
        <w:t>in</w:t>
      </w:r>
      <w:r w:rsidRPr="00C87CDB">
        <w:rPr>
          <w:rFonts w:ascii="Times New Roman" w:hAnsi="Times New Roman" w:cs="Times New Roman"/>
          <w:i/>
        </w:rPr>
        <w:t xml:space="preserve"> a globalizing world.</w:t>
      </w:r>
      <w:r w:rsidRPr="00C87CDB">
        <w:rPr>
          <w:rFonts w:ascii="Times New Roman" w:hAnsi="Times New Roman" w:cs="Times New Roman"/>
        </w:rPr>
        <w:t xml:space="preserve"> </w:t>
      </w:r>
    </w:p>
    <w:p w14:paraId="1ACF6463" w14:textId="1028A6A0" w:rsidR="00150ED5" w:rsidRPr="00C87CDB" w:rsidRDefault="00B3448D" w:rsidP="009B6DB9">
      <w:pPr>
        <w:spacing w:after="0" w:line="480" w:lineRule="auto"/>
        <w:ind w:firstLine="720"/>
        <w:rPr>
          <w:rFonts w:ascii="Times New Roman" w:hAnsi="Times New Roman" w:cs="Times New Roman"/>
        </w:rPr>
      </w:pPr>
      <w:r w:rsidRPr="00C87CDB">
        <w:rPr>
          <w:rFonts w:ascii="Times New Roman" w:hAnsi="Times New Roman" w:cs="Times New Roman"/>
        </w:rPr>
        <w:t>New York</w:t>
      </w:r>
      <w:r w:rsidR="009E10BA">
        <w:rPr>
          <w:rFonts w:ascii="Times New Roman" w:hAnsi="Times New Roman" w:cs="Times New Roman"/>
        </w:rPr>
        <w:t>, NY</w:t>
      </w:r>
      <w:r w:rsidRPr="00C87CDB">
        <w:rPr>
          <w:rFonts w:ascii="Times New Roman" w:hAnsi="Times New Roman" w:cs="Times New Roman"/>
        </w:rPr>
        <w:t xml:space="preserve">: </w:t>
      </w:r>
      <w:proofErr w:type="spellStart"/>
      <w:r w:rsidRPr="00C87CDB">
        <w:rPr>
          <w:rFonts w:ascii="Times New Roman" w:hAnsi="Times New Roman" w:cs="Times New Roman"/>
        </w:rPr>
        <w:t>Routledge</w:t>
      </w:r>
      <w:proofErr w:type="spellEnd"/>
      <w:r w:rsidRPr="00C87CDB">
        <w:rPr>
          <w:rFonts w:ascii="Times New Roman" w:hAnsi="Times New Roman" w:cs="Times New Roman"/>
        </w:rPr>
        <w:t>.</w:t>
      </w:r>
    </w:p>
    <w:p w14:paraId="229A9D34" w14:textId="2876A1D6" w:rsidR="006B15A7" w:rsidRPr="00C87CDB" w:rsidRDefault="006B15A7" w:rsidP="009B6DB9">
      <w:pPr>
        <w:spacing w:after="0" w:line="480" w:lineRule="auto"/>
        <w:rPr>
          <w:rFonts w:ascii="Times New Roman" w:hAnsi="Times New Roman" w:cs="Times New Roman"/>
        </w:rPr>
      </w:pPr>
      <w:proofErr w:type="spellStart"/>
      <w:proofErr w:type="gramStart"/>
      <w:r w:rsidRPr="00C87CDB">
        <w:rPr>
          <w:rFonts w:ascii="Times New Roman" w:hAnsi="Times New Roman" w:cs="Times New Roman"/>
        </w:rPr>
        <w:t>Guiraudon</w:t>
      </w:r>
      <w:proofErr w:type="spellEnd"/>
      <w:r w:rsidRPr="00C87CDB">
        <w:rPr>
          <w:rFonts w:ascii="Times New Roman" w:hAnsi="Times New Roman" w:cs="Times New Roman"/>
        </w:rPr>
        <w:t xml:space="preserve">, V., &amp; </w:t>
      </w:r>
      <w:proofErr w:type="spellStart"/>
      <w:r w:rsidRPr="00C87CDB">
        <w:rPr>
          <w:rFonts w:ascii="Times New Roman" w:hAnsi="Times New Roman" w:cs="Times New Roman"/>
        </w:rPr>
        <w:t>Joppke</w:t>
      </w:r>
      <w:proofErr w:type="spellEnd"/>
      <w:r w:rsidRPr="00C87CDB">
        <w:rPr>
          <w:rFonts w:ascii="Times New Roman" w:hAnsi="Times New Roman" w:cs="Times New Roman"/>
        </w:rPr>
        <w:t>, C. (Eds.).</w:t>
      </w:r>
      <w:proofErr w:type="gramEnd"/>
      <w:r w:rsidRPr="00C87CDB">
        <w:rPr>
          <w:rFonts w:ascii="Times New Roman" w:hAnsi="Times New Roman" w:cs="Times New Roman"/>
        </w:rPr>
        <w:t xml:space="preserve"> (2001). </w:t>
      </w:r>
      <w:r w:rsidRPr="00C87CDB">
        <w:rPr>
          <w:rFonts w:ascii="Times New Roman" w:hAnsi="Times New Roman" w:cs="Times New Roman"/>
          <w:i/>
        </w:rPr>
        <w:t>Controlling a new migrat</w:t>
      </w:r>
      <w:r w:rsidR="00DE423C" w:rsidRPr="00C87CDB">
        <w:rPr>
          <w:rFonts w:ascii="Times New Roman" w:hAnsi="Times New Roman" w:cs="Times New Roman"/>
          <w:i/>
        </w:rPr>
        <w:t>ion</w:t>
      </w:r>
      <w:r w:rsidRPr="00C87CDB">
        <w:rPr>
          <w:rFonts w:ascii="Times New Roman" w:hAnsi="Times New Roman" w:cs="Times New Roman"/>
          <w:i/>
        </w:rPr>
        <w:t xml:space="preserve"> world.</w:t>
      </w:r>
      <w:r w:rsidRPr="00C87CDB">
        <w:rPr>
          <w:rFonts w:ascii="Times New Roman" w:hAnsi="Times New Roman" w:cs="Times New Roman"/>
        </w:rPr>
        <w:t xml:space="preserve">  London, </w:t>
      </w:r>
    </w:p>
    <w:p w14:paraId="32405619" w14:textId="208D8904" w:rsidR="006B15A7" w:rsidRPr="00C87CDB" w:rsidRDefault="006B15A7" w:rsidP="009B6DB9">
      <w:pPr>
        <w:spacing w:after="0" w:line="480" w:lineRule="auto"/>
        <w:ind w:firstLine="720"/>
        <w:rPr>
          <w:rFonts w:ascii="Times New Roman" w:hAnsi="Times New Roman" w:cs="Times New Roman"/>
        </w:rPr>
      </w:pPr>
      <w:r w:rsidRPr="00C87CDB">
        <w:rPr>
          <w:rFonts w:ascii="Times New Roman" w:hAnsi="Times New Roman" w:cs="Times New Roman"/>
        </w:rPr>
        <w:lastRenderedPageBreak/>
        <w:t xml:space="preserve">UK: </w:t>
      </w:r>
      <w:proofErr w:type="spellStart"/>
      <w:r w:rsidRPr="00C87CDB">
        <w:rPr>
          <w:rFonts w:ascii="Times New Roman" w:hAnsi="Times New Roman" w:cs="Times New Roman"/>
        </w:rPr>
        <w:t>Routledge</w:t>
      </w:r>
      <w:proofErr w:type="spellEnd"/>
      <w:r w:rsidRPr="00C87CDB">
        <w:rPr>
          <w:rFonts w:ascii="Times New Roman" w:hAnsi="Times New Roman" w:cs="Times New Roman"/>
        </w:rPr>
        <w:t>.</w:t>
      </w:r>
    </w:p>
    <w:p w14:paraId="1D2FB3C1" w14:textId="47F1A469" w:rsidR="00A05D9B" w:rsidRPr="00C87CDB" w:rsidRDefault="00A05D9B" w:rsidP="009B6DB9">
      <w:pPr>
        <w:spacing w:after="0" w:line="480" w:lineRule="auto"/>
        <w:rPr>
          <w:rFonts w:ascii="Times New Roman" w:hAnsi="Times New Roman" w:cs="Times New Roman"/>
        </w:rPr>
      </w:pPr>
      <w:proofErr w:type="spellStart"/>
      <w:r w:rsidRPr="00C87CDB">
        <w:rPr>
          <w:rFonts w:ascii="Times New Roman" w:hAnsi="Times New Roman" w:cs="Times New Roman"/>
        </w:rPr>
        <w:t>Hardt</w:t>
      </w:r>
      <w:proofErr w:type="spellEnd"/>
      <w:r w:rsidRPr="00C87CDB">
        <w:rPr>
          <w:rFonts w:ascii="Times New Roman" w:hAnsi="Times New Roman" w:cs="Times New Roman"/>
        </w:rPr>
        <w:t xml:space="preserve"> and </w:t>
      </w:r>
      <w:proofErr w:type="spellStart"/>
      <w:r w:rsidRPr="00C87CDB">
        <w:rPr>
          <w:rFonts w:ascii="Times New Roman" w:hAnsi="Times New Roman" w:cs="Times New Roman"/>
        </w:rPr>
        <w:t>Negri</w:t>
      </w:r>
      <w:proofErr w:type="spellEnd"/>
      <w:r w:rsidRPr="00C87CDB">
        <w:rPr>
          <w:rFonts w:ascii="Times New Roman" w:hAnsi="Times New Roman" w:cs="Times New Roman"/>
        </w:rPr>
        <w:t xml:space="preserve"> (2000</w:t>
      </w:r>
      <w:proofErr w:type="gramStart"/>
      <w:r w:rsidRPr="00C87CDB">
        <w:rPr>
          <w:rFonts w:ascii="Times New Roman" w:hAnsi="Times New Roman" w:cs="Times New Roman"/>
        </w:rPr>
        <w:t xml:space="preserve">) </w:t>
      </w:r>
      <w:r w:rsidR="00E92FD1" w:rsidRPr="00C87CDB">
        <w:t xml:space="preserve"> </w:t>
      </w:r>
      <w:r w:rsidR="00E92FD1" w:rsidRPr="00C87CDB">
        <w:rPr>
          <w:rFonts w:ascii="Times New Roman" w:hAnsi="Times New Roman" w:cs="Times New Roman"/>
          <w:i/>
        </w:rPr>
        <w:t>Empire</w:t>
      </w:r>
      <w:proofErr w:type="gramEnd"/>
      <w:r w:rsidR="00E92FD1" w:rsidRPr="00C87CDB">
        <w:rPr>
          <w:rFonts w:ascii="Times New Roman" w:hAnsi="Times New Roman" w:cs="Times New Roman"/>
        </w:rPr>
        <w:t>. Cambridge, MA: Harvard University Press.</w:t>
      </w:r>
    </w:p>
    <w:p w14:paraId="0B946D8A" w14:textId="7BF9BA67" w:rsidR="00FF7515" w:rsidRPr="00C87CDB" w:rsidRDefault="003B117F" w:rsidP="009B6DB9">
      <w:pPr>
        <w:spacing w:after="0" w:line="480" w:lineRule="auto"/>
        <w:rPr>
          <w:rFonts w:ascii="Times New Roman" w:hAnsi="Times New Roman" w:cs="Times New Roman"/>
        </w:rPr>
      </w:pPr>
      <w:proofErr w:type="gramStart"/>
      <w:r w:rsidRPr="00C87CDB">
        <w:rPr>
          <w:rFonts w:ascii="Times New Roman" w:hAnsi="Times New Roman" w:cs="Times New Roman"/>
        </w:rPr>
        <w:t xml:space="preserve">Holland, E.W. (2006) </w:t>
      </w:r>
      <w:r w:rsidR="005203F3" w:rsidRPr="00C87CDB">
        <w:rPr>
          <w:rFonts w:ascii="Times New Roman" w:hAnsi="Times New Roman" w:cs="Times New Roman"/>
        </w:rPr>
        <w:t>Affective Citizenship and the Death State</w:t>
      </w:r>
      <w:r w:rsidRPr="00C87CDB">
        <w:rPr>
          <w:rFonts w:ascii="Times New Roman" w:hAnsi="Times New Roman" w:cs="Times New Roman"/>
        </w:rPr>
        <w:t xml:space="preserve">, </w:t>
      </w:r>
      <w:r w:rsidR="00DE423C" w:rsidRPr="00C87CDB">
        <w:rPr>
          <w:rFonts w:ascii="Times New Roman" w:hAnsi="Times New Roman" w:cs="Times New Roman"/>
        </w:rPr>
        <w:t>in</w:t>
      </w:r>
      <w:r w:rsidRPr="00C87CDB">
        <w:rPr>
          <w:rFonts w:ascii="Times New Roman" w:hAnsi="Times New Roman" w:cs="Times New Roman"/>
        </w:rPr>
        <w:t xml:space="preserve"> I. Buchanan &amp; A.</w:t>
      </w:r>
      <w:proofErr w:type="gramEnd"/>
      <w:r w:rsidRPr="00C87CDB">
        <w:rPr>
          <w:rFonts w:ascii="Times New Roman" w:hAnsi="Times New Roman" w:cs="Times New Roman"/>
        </w:rPr>
        <w:t xml:space="preserve"> </w:t>
      </w:r>
    </w:p>
    <w:p w14:paraId="79A94CE5" w14:textId="583B07B8" w:rsidR="003B117F" w:rsidRPr="00C87CDB" w:rsidRDefault="003B117F" w:rsidP="009B6DB9">
      <w:pPr>
        <w:spacing w:after="0" w:line="480" w:lineRule="auto"/>
        <w:ind w:left="720"/>
        <w:rPr>
          <w:rFonts w:ascii="Times New Roman" w:hAnsi="Times New Roman" w:cs="Times New Roman"/>
        </w:rPr>
      </w:pPr>
      <w:r w:rsidRPr="00C87CDB">
        <w:rPr>
          <w:rFonts w:ascii="Times New Roman" w:hAnsi="Times New Roman" w:cs="Times New Roman"/>
        </w:rPr>
        <w:t>Parr (</w:t>
      </w:r>
      <w:proofErr w:type="spellStart"/>
      <w:r w:rsidRPr="00C87CDB">
        <w:rPr>
          <w:rFonts w:ascii="Times New Roman" w:hAnsi="Times New Roman" w:cs="Times New Roman"/>
        </w:rPr>
        <w:t>Eds</w:t>
      </w:r>
      <w:proofErr w:type="spellEnd"/>
      <w:r w:rsidRPr="00C87CDB">
        <w:rPr>
          <w:rFonts w:ascii="Times New Roman" w:hAnsi="Times New Roman" w:cs="Times New Roman"/>
        </w:rPr>
        <w:t xml:space="preserve">) </w:t>
      </w:r>
      <w:r w:rsidRPr="00C87CDB">
        <w:rPr>
          <w:rFonts w:ascii="Times New Roman" w:hAnsi="Times New Roman" w:cs="Times New Roman"/>
          <w:i/>
        </w:rPr>
        <w:t xml:space="preserve">Deleuze </w:t>
      </w:r>
      <w:r w:rsidR="00DE423C" w:rsidRPr="00C87CDB">
        <w:rPr>
          <w:rFonts w:ascii="Times New Roman" w:hAnsi="Times New Roman" w:cs="Times New Roman"/>
          <w:i/>
        </w:rPr>
        <w:t>and</w:t>
      </w:r>
      <w:r w:rsidRPr="00C87CDB">
        <w:rPr>
          <w:rFonts w:ascii="Times New Roman" w:hAnsi="Times New Roman" w:cs="Times New Roman"/>
          <w:i/>
        </w:rPr>
        <w:t xml:space="preserve"> the Contemporary World</w:t>
      </w:r>
      <w:r w:rsidRPr="00C87CDB">
        <w:rPr>
          <w:rFonts w:ascii="Times New Roman" w:hAnsi="Times New Roman" w:cs="Times New Roman"/>
        </w:rPr>
        <w:t>, pp. 161-174. Edinburgh: Edinburgh University Press.</w:t>
      </w:r>
    </w:p>
    <w:p w14:paraId="5445CD90" w14:textId="77777777" w:rsidR="005203F3" w:rsidRPr="00C87CDB" w:rsidRDefault="005203F3" w:rsidP="009B6DB9">
      <w:pPr>
        <w:spacing w:after="0" w:line="480" w:lineRule="auto"/>
        <w:rPr>
          <w:rFonts w:ascii="Times New Roman" w:hAnsi="Times New Roman" w:cs="Times New Roman"/>
        </w:rPr>
      </w:pPr>
      <w:proofErr w:type="gramStart"/>
      <w:r w:rsidRPr="00C87CDB">
        <w:rPr>
          <w:rFonts w:ascii="Times New Roman" w:hAnsi="Times New Roman" w:cs="Times New Roman"/>
        </w:rPr>
        <w:t xml:space="preserve">Holland, E.W. (2006) Nomad Citizenship and Global </w:t>
      </w:r>
      <w:proofErr w:type="spellStart"/>
      <w:r w:rsidRPr="00C87CDB">
        <w:rPr>
          <w:rFonts w:ascii="Times New Roman" w:hAnsi="Times New Roman" w:cs="Times New Roman"/>
        </w:rPr>
        <w:t>Democrazy</w:t>
      </w:r>
      <w:proofErr w:type="spellEnd"/>
      <w:r w:rsidRPr="00C87CDB">
        <w:rPr>
          <w:rFonts w:ascii="Times New Roman" w:hAnsi="Times New Roman" w:cs="Times New Roman"/>
        </w:rPr>
        <w:t xml:space="preserve">, in M. </w:t>
      </w:r>
      <w:proofErr w:type="spellStart"/>
      <w:r w:rsidRPr="00C87CDB">
        <w:rPr>
          <w:rFonts w:ascii="Times New Roman" w:hAnsi="Times New Roman" w:cs="Times New Roman"/>
        </w:rPr>
        <w:t>Fuglsang</w:t>
      </w:r>
      <w:proofErr w:type="spellEnd"/>
      <w:r w:rsidRPr="00C87CDB">
        <w:rPr>
          <w:rFonts w:ascii="Times New Roman" w:hAnsi="Times New Roman" w:cs="Times New Roman"/>
        </w:rPr>
        <w:t xml:space="preserve"> &amp; B.M.</w:t>
      </w:r>
      <w:proofErr w:type="gramEnd"/>
      <w:r w:rsidRPr="00C87CDB">
        <w:rPr>
          <w:rFonts w:ascii="Times New Roman" w:hAnsi="Times New Roman" w:cs="Times New Roman"/>
        </w:rPr>
        <w:t xml:space="preserve"> </w:t>
      </w:r>
    </w:p>
    <w:p w14:paraId="18D83608" w14:textId="14EBF923" w:rsidR="005203F3" w:rsidRPr="00C87CDB" w:rsidRDefault="005203F3" w:rsidP="009B6DB9">
      <w:pPr>
        <w:spacing w:after="0" w:line="480" w:lineRule="auto"/>
        <w:ind w:left="720"/>
        <w:rPr>
          <w:rFonts w:ascii="Times New Roman" w:hAnsi="Times New Roman" w:cs="Times New Roman"/>
        </w:rPr>
      </w:pPr>
      <w:proofErr w:type="spellStart"/>
      <w:proofErr w:type="gramStart"/>
      <w:r w:rsidRPr="00C87CDB">
        <w:rPr>
          <w:rFonts w:ascii="Times New Roman" w:hAnsi="Times New Roman" w:cs="Times New Roman"/>
        </w:rPr>
        <w:t>Sørensen</w:t>
      </w:r>
      <w:proofErr w:type="spellEnd"/>
      <w:r w:rsidRPr="00C87CDB">
        <w:rPr>
          <w:rFonts w:ascii="Times New Roman" w:hAnsi="Times New Roman" w:cs="Times New Roman"/>
        </w:rPr>
        <w:t xml:space="preserve"> (</w:t>
      </w:r>
      <w:proofErr w:type="spellStart"/>
      <w:r w:rsidRPr="00C87CDB">
        <w:rPr>
          <w:rFonts w:ascii="Times New Roman" w:hAnsi="Times New Roman" w:cs="Times New Roman"/>
        </w:rPr>
        <w:t>Eds</w:t>
      </w:r>
      <w:proofErr w:type="spellEnd"/>
      <w:r w:rsidRPr="00C87CDB">
        <w:rPr>
          <w:rFonts w:ascii="Times New Roman" w:hAnsi="Times New Roman" w:cs="Times New Roman"/>
        </w:rPr>
        <w:t xml:space="preserve">) </w:t>
      </w:r>
      <w:r w:rsidRPr="00C87CDB">
        <w:rPr>
          <w:rFonts w:ascii="Times New Roman" w:hAnsi="Times New Roman" w:cs="Times New Roman"/>
          <w:i/>
        </w:rPr>
        <w:t>Deleuze and the Social</w:t>
      </w:r>
      <w:r w:rsidRPr="00C87CDB">
        <w:rPr>
          <w:rFonts w:ascii="Times New Roman" w:hAnsi="Times New Roman" w:cs="Times New Roman"/>
        </w:rPr>
        <w:t>, pp.191-206.</w:t>
      </w:r>
      <w:proofErr w:type="gramEnd"/>
      <w:r w:rsidRPr="00C87CDB">
        <w:rPr>
          <w:rFonts w:ascii="Times New Roman" w:hAnsi="Times New Roman" w:cs="Times New Roman"/>
        </w:rPr>
        <w:t xml:space="preserve"> Edinburgh: Edinburgh University Press.</w:t>
      </w:r>
    </w:p>
    <w:p w14:paraId="2CC2E5A2" w14:textId="77777777" w:rsidR="00FF7515" w:rsidRPr="00C87CDB" w:rsidRDefault="003B117F" w:rsidP="009B6DB9">
      <w:pPr>
        <w:spacing w:after="0" w:line="480" w:lineRule="auto"/>
        <w:rPr>
          <w:rFonts w:ascii="Times New Roman" w:hAnsi="Times New Roman" w:cs="Times New Roman"/>
          <w:i/>
          <w:iCs/>
        </w:rPr>
      </w:pPr>
      <w:r w:rsidRPr="00C87CDB">
        <w:rPr>
          <w:rFonts w:ascii="Times New Roman" w:hAnsi="Times New Roman" w:cs="Times New Roman"/>
        </w:rPr>
        <w:t xml:space="preserve">Holland, E. W. (2011). </w:t>
      </w:r>
      <w:r w:rsidRPr="00C87CDB">
        <w:rPr>
          <w:rFonts w:ascii="Times New Roman" w:hAnsi="Times New Roman" w:cs="Times New Roman"/>
          <w:i/>
          <w:iCs/>
        </w:rPr>
        <w:t xml:space="preserve">Nomad citizenship:  Free-market communism </w:t>
      </w:r>
      <w:r w:rsidR="00DE423C" w:rsidRPr="00C87CDB">
        <w:rPr>
          <w:rFonts w:ascii="Times New Roman" w:hAnsi="Times New Roman" w:cs="Times New Roman"/>
          <w:i/>
          <w:iCs/>
        </w:rPr>
        <w:t>and</w:t>
      </w:r>
      <w:r w:rsidRPr="00C87CDB">
        <w:rPr>
          <w:rFonts w:ascii="Times New Roman" w:hAnsi="Times New Roman" w:cs="Times New Roman"/>
          <w:i/>
          <w:iCs/>
        </w:rPr>
        <w:t xml:space="preserve"> the slow-</w:t>
      </w:r>
    </w:p>
    <w:p w14:paraId="71981C8F" w14:textId="2426C99F" w:rsidR="007C6A8F" w:rsidRPr="00C87CDB" w:rsidRDefault="003B117F"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i/>
          <w:iCs/>
        </w:rPr>
        <w:t>mot</w:t>
      </w:r>
      <w:r w:rsidR="00DE423C" w:rsidRPr="00C87CDB">
        <w:rPr>
          <w:rFonts w:ascii="Times New Roman" w:hAnsi="Times New Roman" w:cs="Times New Roman"/>
          <w:i/>
          <w:iCs/>
        </w:rPr>
        <w:t>ion</w:t>
      </w:r>
      <w:proofErr w:type="gramEnd"/>
      <w:r w:rsidRPr="00C87CDB">
        <w:rPr>
          <w:rFonts w:ascii="Times New Roman" w:hAnsi="Times New Roman" w:cs="Times New Roman"/>
          <w:i/>
          <w:iCs/>
        </w:rPr>
        <w:t xml:space="preserve"> general strike.</w:t>
      </w:r>
      <w:r w:rsidR="009E10BA">
        <w:rPr>
          <w:rFonts w:ascii="Times New Roman" w:hAnsi="Times New Roman" w:cs="Times New Roman"/>
        </w:rPr>
        <w:t xml:space="preserve"> Minneapolis, MN: </w:t>
      </w:r>
      <w:r w:rsidR="007C6A8F" w:rsidRPr="00C87CDB">
        <w:rPr>
          <w:rFonts w:ascii="Times New Roman" w:hAnsi="Times New Roman" w:cs="Times New Roman"/>
        </w:rPr>
        <w:t xml:space="preserve">University </w:t>
      </w:r>
      <w:r w:rsidR="00DE423C" w:rsidRPr="00C87CDB">
        <w:rPr>
          <w:rFonts w:ascii="Times New Roman" w:hAnsi="Times New Roman" w:cs="Times New Roman"/>
        </w:rPr>
        <w:t>of</w:t>
      </w:r>
      <w:r w:rsidR="007C6A8F" w:rsidRPr="00C87CDB">
        <w:rPr>
          <w:rFonts w:ascii="Times New Roman" w:hAnsi="Times New Roman" w:cs="Times New Roman"/>
        </w:rPr>
        <w:t xml:space="preserve"> Minnesota Press.</w:t>
      </w:r>
    </w:p>
    <w:p w14:paraId="090F53A2" w14:textId="5B6F9C82" w:rsidR="008E43CC" w:rsidRPr="00C87CDB" w:rsidRDefault="008E43CC" w:rsidP="009B6DB9">
      <w:pPr>
        <w:spacing w:after="0" w:line="480" w:lineRule="auto"/>
        <w:rPr>
          <w:rFonts w:ascii="Times New Roman" w:hAnsi="Times New Roman" w:cs="Times New Roman"/>
        </w:rPr>
      </w:pPr>
      <w:proofErr w:type="spellStart"/>
      <w:r w:rsidRPr="00C87CDB">
        <w:rPr>
          <w:rFonts w:ascii="Times New Roman" w:hAnsi="Times New Roman" w:cs="Times New Roman"/>
        </w:rPr>
        <w:t>Isin</w:t>
      </w:r>
      <w:proofErr w:type="spellEnd"/>
      <w:r w:rsidRPr="00C87CDB">
        <w:rPr>
          <w:rFonts w:ascii="Times New Roman" w:hAnsi="Times New Roman" w:cs="Times New Roman"/>
        </w:rPr>
        <w:t xml:space="preserve">, E. F., &amp; Wood, P. K. (1999). </w:t>
      </w:r>
      <w:proofErr w:type="gramStart"/>
      <w:r w:rsidRPr="00C87CDB">
        <w:rPr>
          <w:rFonts w:ascii="Times New Roman" w:hAnsi="Times New Roman" w:cs="Times New Roman"/>
          <w:i/>
        </w:rPr>
        <w:t xml:space="preserve">Citizenship </w:t>
      </w:r>
      <w:r w:rsidR="00DE423C" w:rsidRPr="00C87CDB">
        <w:rPr>
          <w:rFonts w:ascii="Times New Roman" w:hAnsi="Times New Roman" w:cs="Times New Roman"/>
          <w:i/>
        </w:rPr>
        <w:t>and</w:t>
      </w:r>
      <w:r w:rsidRPr="00C87CDB">
        <w:rPr>
          <w:rFonts w:ascii="Times New Roman" w:hAnsi="Times New Roman" w:cs="Times New Roman"/>
          <w:i/>
        </w:rPr>
        <w:t xml:space="preserve"> identity.</w:t>
      </w:r>
      <w:proofErr w:type="gramEnd"/>
      <w:r w:rsidRPr="00C87CDB">
        <w:rPr>
          <w:rFonts w:ascii="Times New Roman" w:hAnsi="Times New Roman" w:cs="Times New Roman"/>
        </w:rPr>
        <w:t xml:space="preserve"> London</w:t>
      </w:r>
      <w:r w:rsidR="00FF7515" w:rsidRPr="00C87CDB">
        <w:rPr>
          <w:rFonts w:ascii="Times New Roman" w:hAnsi="Times New Roman" w:cs="Times New Roman"/>
        </w:rPr>
        <w:t>.</w:t>
      </w:r>
    </w:p>
    <w:p w14:paraId="63D415BE" w14:textId="77777777" w:rsidR="00FF7515" w:rsidRPr="00C87CDB" w:rsidRDefault="00D76659" w:rsidP="009B6DB9">
      <w:pPr>
        <w:spacing w:after="0" w:line="480" w:lineRule="auto"/>
        <w:rPr>
          <w:rFonts w:ascii="Times New Roman" w:hAnsi="Times New Roman" w:cs="Times New Roman"/>
        </w:rPr>
      </w:pPr>
      <w:proofErr w:type="spellStart"/>
      <w:proofErr w:type="gramStart"/>
      <w:r w:rsidRPr="00C87CDB">
        <w:rPr>
          <w:rFonts w:ascii="Times New Roman" w:hAnsi="Times New Roman" w:cs="Times New Roman"/>
        </w:rPr>
        <w:t>Joshee</w:t>
      </w:r>
      <w:proofErr w:type="spellEnd"/>
      <w:r w:rsidRPr="00C87CDB">
        <w:rPr>
          <w:rFonts w:ascii="Times New Roman" w:hAnsi="Times New Roman" w:cs="Times New Roman"/>
        </w:rPr>
        <w:t xml:space="preserve">, R., &amp; </w:t>
      </w:r>
      <w:proofErr w:type="spellStart"/>
      <w:r w:rsidRPr="00C87CDB">
        <w:rPr>
          <w:rFonts w:ascii="Times New Roman" w:hAnsi="Times New Roman" w:cs="Times New Roman"/>
        </w:rPr>
        <w:t>Derwing</w:t>
      </w:r>
      <w:proofErr w:type="spellEnd"/>
      <w:r w:rsidRPr="00C87CDB">
        <w:rPr>
          <w:rFonts w:ascii="Times New Roman" w:hAnsi="Times New Roman" w:cs="Times New Roman"/>
        </w:rPr>
        <w:t>, T. M. (2005).</w:t>
      </w:r>
      <w:proofErr w:type="gramEnd"/>
      <w:r w:rsidRPr="00C87CDB">
        <w:rPr>
          <w:rFonts w:ascii="Times New Roman" w:hAnsi="Times New Roman" w:cs="Times New Roman"/>
        </w:rPr>
        <w:t xml:space="preserve"> The unmaking </w:t>
      </w:r>
      <w:r w:rsidR="00DE423C" w:rsidRPr="00C87CDB">
        <w:rPr>
          <w:rFonts w:ascii="Times New Roman" w:hAnsi="Times New Roman" w:cs="Times New Roman"/>
        </w:rPr>
        <w:t>of</w:t>
      </w:r>
      <w:r w:rsidRPr="00C87CDB">
        <w:rPr>
          <w:rFonts w:ascii="Times New Roman" w:hAnsi="Times New Roman" w:cs="Times New Roman"/>
        </w:rPr>
        <w:t xml:space="preserve"> citizenship educat</w:t>
      </w:r>
      <w:r w:rsidR="00DE423C" w:rsidRPr="00C87CDB">
        <w:rPr>
          <w:rFonts w:ascii="Times New Roman" w:hAnsi="Times New Roman" w:cs="Times New Roman"/>
        </w:rPr>
        <w:t>ion</w:t>
      </w:r>
      <w:r w:rsidRPr="00C87CDB">
        <w:rPr>
          <w:rFonts w:ascii="Times New Roman" w:hAnsi="Times New Roman" w:cs="Times New Roman"/>
        </w:rPr>
        <w:t xml:space="preserve"> </w:t>
      </w:r>
      <w:r w:rsidR="00DE423C" w:rsidRPr="00C87CDB">
        <w:rPr>
          <w:rFonts w:ascii="Times New Roman" w:hAnsi="Times New Roman" w:cs="Times New Roman"/>
        </w:rPr>
        <w:t>for</w:t>
      </w:r>
      <w:r w:rsidRPr="00C87CDB">
        <w:rPr>
          <w:rFonts w:ascii="Times New Roman" w:hAnsi="Times New Roman" w:cs="Times New Roman"/>
        </w:rPr>
        <w:t xml:space="preserve"> adult </w:t>
      </w:r>
    </w:p>
    <w:p w14:paraId="2922F349" w14:textId="5A531727" w:rsidR="00D76659" w:rsidRPr="00C87CDB" w:rsidRDefault="00D76659" w:rsidP="009B6DB9">
      <w:pPr>
        <w:spacing w:after="0" w:line="480" w:lineRule="auto"/>
        <w:ind w:left="720"/>
        <w:rPr>
          <w:rFonts w:ascii="Times New Roman" w:hAnsi="Times New Roman" w:cs="Times New Roman"/>
        </w:rPr>
      </w:pPr>
      <w:proofErr w:type="gramStart"/>
      <w:r w:rsidRPr="00C87CDB">
        <w:rPr>
          <w:rFonts w:ascii="Times New Roman" w:hAnsi="Times New Roman" w:cs="Times New Roman"/>
        </w:rPr>
        <w:t>immigrants</w:t>
      </w:r>
      <w:proofErr w:type="gramEnd"/>
      <w:r w:rsidRPr="00C87CDB">
        <w:rPr>
          <w:rFonts w:ascii="Times New Roman" w:hAnsi="Times New Roman" w:cs="Times New Roman"/>
        </w:rPr>
        <w:t xml:space="preserve"> </w:t>
      </w:r>
      <w:r w:rsidR="00DE423C" w:rsidRPr="00C87CDB">
        <w:rPr>
          <w:rFonts w:ascii="Times New Roman" w:hAnsi="Times New Roman" w:cs="Times New Roman"/>
        </w:rPr>
        <w:t>in</w:t>
      </w:r>
      <w:r w:rsidRPr="00C87CDB">
        <w:rPr>
          <w:rFonts w:ascii="Times New Roman" w:hAnsi="Times New Roman" w:cs="Times New Roman"/>
        </w:rPr>
        <w:t xml:space="preserve"> Canada. </w:t>
      </w:r>
      <w:proofErr w:type="gramStart"/>
      <w:r w:rsidRPr="00C87CDB">
        <w:rPr>
          <w:rFonts w:ascii="Times New Roman" w:hAnsi="Times New Roman" w:cs="Times New Roman"/>
          <w:i/>
        </w:rPr>
        <w:t xml:space="preserve">Journal </w:t>
      </w:r>
      <w:r w:rsidR="00DE423C" w:rsidRPr="00C87CDB">
        <w:rPr>
          <w:rFonts w:ascii="Times New Roman" w:hAnsi="Times New Roman" w:cs="Times New Roman"/>
          <w:i/>
        </w:rPr>
        <w:t>of</w:t>
      </w:r>
      <w:r w:rsidRPr="00C87CDB">
        <w:rPr>
          <w:rFonts w:ascii="Times New Roman" w:hAnsi="Times New Roman" w:cs="Times New Roman"/>
          <w:i/>
        </w:rPr>
        <w:t xml:space="preserve"> International Migrat</w:t>
      </w:r>
      <w:r w:rsidR="00DE423C" w:rsidRPr="00C87CDB">
        <w:rPr>
          <w:rFonts w:ascii="Times New Roman" w:hAnsi="Times New Roman" w:cs="Times New Roman"/>
          <w:i/>
        </w:rPr>
        <w:t>ion</w:t>
      </w:r>
      <w:r w:rsidRPr="00C87CDB">
        <w:rPr>
          <w:rFonts w:ascii="Times New Roman" w:hAnsi="Times New Roman" w:cs="Times New Roman"/>
          <w:i/>
        </w:rPr>
        <w:t xml:space="preserve"> </w:t>
      </w:r>
      <w:r w:rsidR="00DE423C" w:rsidRPr="00C87CDB">
        <w:rPr>
          <w:rFonts w:ascii="Times New Roman" w:hAnsi="Times New Roman" w:cs="Times New Roman"/>
          <w:i/>
        </w:rPr>
        <w:t>and</w:t>
      </w:r>
      <w:r w:rsidRPr="00C87CDB">
        <w:rPr>
          <w:rFonts w:ascii="Times New Roman" w:hAnsi="Times New Roman" w:cs="Times New Roman"/>
          <w:i/>
        </w:rPr>
        <w:t xml:space="preserve"> Integrat</w:t>
      </w:r>
      <w:r w:rsidR="00DE423C" w:rsidRPr="00C87CDB">
        <w:rPr>
          <w:rFonts w:ascii="Times New Roman" w:hAnsi="Times New Roman" w:cs="Times New Roman"/>
          <w:i/>
        </w:rPr>
        <w:t>ion</w:t>
      </w:r>
      <w:r w:rsidRPr="00C87CDB">
        <w:rPr>
          <w:rFonts w:ascii="Times New Roman" w:hAnsi="Times New Roman" w:cs="Times New Roman"/>
          <w:i/>
        </w:rPr>
        <w:t>, 6,</w:t>
      </w:r>
      <w:r w:rsidRPr="00C87CDB">
        <w:rPr>
          <w:rFonts w:ascii="Times New Roman" w:hAnsi="Times New Roman" w:cs="Times New Roman"/>
        </w:rPr>
        <w:t xml:space="preserve"> 61-80.</w:t>
      </w:r>
      <w:proofErr w:type="gramEnd"/>
    </w:p>
    <w:p w14:paraId="0D556FF9" w14:textId="28A462C7" w:rsidR="00D76659" w:rsidRPr="00C87CDB" w:rsidRDefault="00D76659" w:rsidP="009B6DB9">
      <w:pPr>
        <w:spacing w:after="0" w:line="480" w:lineRule="auto"/>
        <w:rPr>
          <w:rFonts w:ascii="Times New Roman" w:hAnsi="Times New Roman" w:cs="Times New Roman"/>
          <w:lang w:val="en-CA"/>
        </w:rPr>
      </w:pPr>
      <w:r w:rsidRPr="00C87CDB">
        <w:rPr>
          <w:rFonts w:ascii="Times New Roman" w:hAnsi="Times New Roman" w:cs="Times New Roman"/>
          <w:lang w:val="en-CA"/>
        </w:rPr>
        <w:t>Kennedy, K. (2007). Stud</w:t>
      </w:r>
      <w:r w:rsidR="00DE423C" w:rsidRPr="00C87CDB">
        <w:rPr>
          <w:rFonts w:ascii="Times New Roman" w:hAnsi="Times New Roman" w:cs="Times New Roman"/>
          <w:lang w:val="en-CA"/>
        </w:rPr>
        <w:t>ent</w:t>
      </w:r>
      <w:r w:rsidRPr="00C87CDB">
        <w:rPr>
          <w:rFonts w:ascii="Times New Roman" w:hAnsi="Times New Roman" w:cs="Times New Roman"/>
          <w:lang w:val="en-CA"/>
        </w:rPr>
        <w:t xml:space="preserve"> constructions </w:t>
      </w:r>
      <w:r w:rsidR="00DE423C" w:rsidRPr="00C87CDB">
        <w:rPr>
          <w:rFonts w:ascii="Times New Roman" w:hAnsi="Times New Roman" w:cs="Times New Roman"/>
          <w:lang w:val="en-CA"/>
        </w:rPr>
        <w:t>of</w:t>
      </w:r>
      <w:r w:rsidRPr="00C87CDB">
        <w:rPr>
          <w:rFonts w:ascii="Times New Roman" w:hAnsi="Times New Roman" w:cs="Times New Roman"/>
          <w:lang w:val="en-CA"/>
        </w:rPr>
        <w:t xml:space="preserve"> active citizenship: What </w:t>
      </w:r>
      <w:r w:rsidR="00DE423C" w:rsidRPr="00C87CDB">
        <w:rPr>
          <w:rFonts w:ascii="Times New Roman" w:hAnsi="Times New Roman" w:cs="Times New Roman"/>
          <w:lang w:val="en-CA"/>
        </w:rPr>
        <w:t>does</w:t>
      </w:r>
      <w:r w:rsidRPr="00C87CDB">
        <w:rPr>
          <w:rFonts w:ascii="Times New Roman" w:hAnsi="Times New Roman" w:cs="Times New Roman"/>
          <w:lang w:val="en-CA"/>
        </w:rPr>
        <w:t xml:space="preserve"> </w:t>
      </w:r>
    </w:p>
    <w:p w14:paraId="21B563F9" w14:textId="62966B4B" w:rsidR="00D76659" w:rsidRPr="00C87CDB" w:rsidRDefault="00D76659" w:rsidP="009B6DB9">
      <w:pPr>
        <w:spacing w:after="0" w:line="480" w:lineRule="auto"/>
        <w:ind w:left="720"/>
        <w:rPr>
          <w:rFonts w:ascii="Times New Roman" w:hAnsi="Times New Roman" w:cs="Times New Roman"/>
          <w:lang w:val="en-CA"/>
        </w:rPr>
      </w:pPr>
      <w:proofErr w:type="gramStart"/>
      <w:r w:rsidRPr="00C87CDB">
        <w:rPr>
          <w:rFonts w:ascii="Times New Roman" w:hAnsi="Times New Roman" w:cs="Times New Roman"/>
          <w:lang w:val="en-CA"/>
        </w:rPr>
        <w:t>participat</w:t>
      </w:r>
      <w:r w:rsidR="00DE423C" w:rsidRPr="00C87CDB">
        <w:rPr>
          <w:rFonts w:ascii="Times New Roman" w:hAnsi="Times New Roman" w:cs="Times New Roman"/>
          <w:lang w:val="en-CA"/>
        </w:rPr>
        <w:t>ion</w:t>
      </w:r>
      <w:proofErr w:type="gramEnd"/>
      <w:r w:rsidRPr="00C87CDB">
        <w:rPr>
          <w:rFonts w:ascii="Times New Roman" w:hAnsi="Times New Roman" w:cs="Times New Roman"/>
          <w:lang w:val="en-CA"/>
        </w:rPr>
        <w:t xml:space="preserve"> mean </w:t>
      </w:r>
      <w:r w:rsidR="00DE423C" w:rsidRPr="00C87CDB">
        <w:rPr>
          <w:rFonts w:ascii="Times New Roman" w:hAnsi="Times New Roman" w:cs="Times New Roman"/>
          <w:lang w:val="en-CA"/>
        </w:rPr>
        <w:t>to</w:t>
      </w:r>
      <w:r w:rsidRPr="00C87CDB">
        <w:rPr>
          <w:rFonts w:ascii="Times New Roman" w:hAnsi="Times New Roman" w:cs="Times New Roman"/>
          <w:lang w:val="en-CA"/>
        </w:rPr>
        <w:t xml:space="preserve"> students? </w:t>
      </w:r>
      <w:proofErr w:type="gramStart"/>
      <w:r w:rsidRPr="00C87CDB">
        <w:rPr>
          <w:rFonts w:ascii="Times New Roman" w:hAnsi="Times New Roman" w:cs="Times New Roman"/>
          <w:i/>
          <w:lang w:val="en-CA"/>
        </w:rPr>
        <w:t xml:space="preserve">British Journal </w:t>
      </w:r>
      <w:r w:rsidR="00DE423C" w:rsidRPr="00C87CDB">
        <w:rPr>
          <w:rFonts w:ascii="Times New Roman" w:hAnsi="Times New Roman" w:cs="Times New Roman"/>
          <w:i/>
          <w:lang w:val="en-CA"/>
        </w:rPr>
        <w:t>of</w:t>
      </w:r>
      <w:r w:rsidRPr="00C87CDB">
        <w:rPr>
          <w:rFonts w:ascii="Times New Roman" w:hAnsi="Times New Roman" w:cs="Times New Roman"/>
          <w:i/>
          <w:lang w:val="en-CA"/>
        </w:rPr>
        <w:t xml:space="preserve"> Educational Studies</w:t>
      </w:r>
      <w:r w:rsidR="009E10BA" w:rsidRPr="009E10BA">
        <w:rPr>
          <w:rFonts w:ascii="Times New Roman" w:hAnsi="Times New Roman" w:cs="Times New Roman"/>
          <w:i/>
          <w:lang w:val="en-CA"/>
        </w:rPr>
        <w:t>, 55</w:t>
      </w:r>
      <w:r w:rsidRPr="00C87CDB">
        <w:rPr>
          <w:rFonts w:ascii="Times New Roman" w:hAnsi="Times New Roman" w:cs="Times New Roman"/>
          <w:lang w:val="en-CA"/>
        </w:rPr>
        <w:t>(3), 304- 324.</w:t>
      </w:r>
      <w:proofErr w:type="gramEnd"/>
    </w:p>
    <w:p w14:paraId="4D538ECC" w14:textId="77777777" w:rsidR="00FF7515" w:rsidRPr="00C87CDB" w:rsidRDefault="007C6A8F" w:rsidP="009B6DB9">
      <w:pPr>
        <w:spacing w:after="0" w:line="480" w:lineRule="auto"/>
        <w:rPr>
          <w:rFonts w:ascii="Times New Roman" w:hAnsi="Times New Roman" w:cs="Times New Roman"/>
          <w:i/>
          <w:iCs/>
        </w:rPr>
      </w:pPr>
      <w:proofErr w:type="spellStart"/>
      <w:r w:rsidRPr="00C87CDB">
        <w:rPr>
          <w:rFonts w:ascii="Times New Roman" w:hAnsi="Times New Roman" w:cs="Times New Roman"/>
          <w:iCs/>
        </w:rPr>
        <w:t>Livesey</w:t>
      </w:r>
      <w:proofErr w:type="spellEnd"/>
      <w:r w:rsidRPr="00C87CDB">
        <w:rPr>
          <w:rFonts w:ascii="Times New Roman" w:hAnsi="Times New Roman" w:cs="Times New Roman"/>
          <w:iCs/>
        </w:rPr>
        <w:t xml:space="preserve">, G. (2010). Assemblage.  </w:t>
      </w:r>
      <w:r w:rsidR="00DE423C" w:rsidRPr="00C87CDB">
        <w:rPr>
          <w:rFonts w:ascii="Times New Roman" w:hAnsi="Times New Roman" w:cs="Times New Roman"/>
          <w:iCs/>
        </w:rPr>
        <w:t>In</w:t>
      </w:r>
      <w:r w:rsidRPr="00C87CDB">
        <w:rPr>
          <w:rFonts w:ascii="Times New Roman" w:hAnsi="Times New Roman" w:cs="Times New Roman"/>
          <w:iCs/>
        </w:rPr>
        <w:t xml:space="preserve"> A. Parr (Ed.), </w:t>
      </w:r>
      <w:r w:rsidRPr="00C87CDB">
        <w:rPr>
          <w:rFonts w:ascii="Times New Roman" w:hAnsi="Times New Roman" w:cs="Times New Roman"/>
          <w:i/>
          <w:iCs/>
        </w:rPr>
        <w:t>The Deleuze Dictionary: Revis</w:t>
      </w:r>
      <w:r w:rsidR="00DE423C" w:rsidRPr="00C87CDB">
        <w:rPr>
          <w:rFonts w:ascii="Times New Roman" w:hAnsi="Times New Roman" w:cs="Times New Roman"/>
          <w:i/>
          <w:iCs/>
        </w:rPr>
        <w:t>ed</w:t>
      </w:r>
      <w:r w:rsidRPr="00C87CDB">
        <w:rPr>
          <w:rFonts w:ascii="Times New Roman" w:hAnsi="Times New Roman" w:cs="Times New Roman"/>
          <w:i/>
          <w:iCs/>
        </w:rPr>
        <w:t xml:space="preserve"> </w:t>
      </w:r>
    </w:p>
    <w:p w14:paraId="3EF34142" w14:textId="199A0925" w:rsidR="007C6A8F" w:rsidRPr="00C87CDB" w:rsidRDefault="007C6A8F"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i/>
          <w:iCs/>
        </w:rPr>
        <w:t>Edit</w:t>
      </w:r>
      <w:r w:rsidR="00DE423C" w:rsidRPr="00C87CDB">
        <w:rPr>
          <w:rFonts w:ascii="Times New Roman" w:hAnsi="Times New Roman" w:cs="Times New Roman"/>
          <w:i/>
          <w:iCs/>
        </w:rPr>
        <w:t>ion</w:t>
      </w:r>
      <w:r w:rsidRPr="00C87CDB">
        <w:rPr>
          <w:rFonts w:ascii="Times New Roman" w:hAnsi="Times New Roman" w:cs="Times New Roman"/>
          <w:iCs/>
        </w:rPr>
        <w:t xml:space="preserve"> (pp.18-19).</w:t>
      </w:r>
      <w:proofErr w:type="gramEnd"/>
      <w:r w:rsidRPr="00C87CDB">
        <w:rPr>
          <w:rFonts w:ascii="Times New Roman" w:hAnsi="Times New Roman" w:cs="Times New Roman"/>
          <w:iCs/>
        </w:rPr>
        <w:t xml:space="preserve">  Edinburgh: Edinburgh University Press.</w:t>
      </w:r>
    </w:p>
    <w:p w14:paraId="7A096E81" w14:textId="36710092" w:rsidR="00FF7515" w:rsidRPr="00C87CDB" w:rsidRDefault="0010315C" w:rsidP="009B6DB9">
      <w:pPr>
        <w:spacing w:after="0" w:line="480" w:lineRule="auto"/>
        <w:rPr>
          <w:rFonts w:ascii="Times New Roman" w:hAnsi="Times New Roman" w:cs="Times New Roman"/>
          <w:i/>
        </w:rPr>
      </w:pPr>
      <w:r w:rsidRPr="00C87CDB">
        <w:rPr>
          <w:rFonts w:ascii="Times New Roman" w:hAnsi="Times New Roman" w:cs="Times New Roman"/>
        </w:rPr>
        <w:t>Macgregor</w:t>
      </w:r>
      <w:r w:rsidR="00A3339D" w:rsidRPr="00C87CDB">
        <w:rPr>
          <w:rFonts w:ascii="Times New Roman" w:hAnsi="Times New Roman" w:cs="Times New Roman"/>
        </w:rPr>
        <w:t xml:space="preserve"> </w:t>
      </w:r>
      <w:r w:rsidRPr="00C87CDB">
        <w:rPr>
          <w:rFonts w:ascii="Times New Roman" w:hAnsi="Times New Roman" w:cs="Times New Roman"/>
        </w:rPr>
        <w:t xml:space="preserve">Wise, J. (2005). Assemblage. </w:t>
      </w:r>
      <w:r w:rsidR="00DE423C" w:rsidRPr="00C87CDB">
        <w:rPr>
          <w:rFonts w:ascii="Times New Roman" w:hAnsi="Times New Roman" w:cs="Times New Roman"/>
        </w:rPr>
        <w:t>In</w:t>
      </w:r>
      <w:r w:rsidRPr="00C87CDB">
        <w:rPr>
          <w:rFonts w:ascii="Times New Roman" w:hAnsi="Times New Roman" w:cs="Times New Roman"/>
        </w:rPr>
        <w:t xml:space="preserve"> C.J. </w:t>
      </w:r>
      <w:proofErr w:type="spellStart"/>
      <w:r w:rsidRPr="00C87CDB">
        <w:rPr>
          <w:rFonts w:ascii="Times New Roman" w:hAnsi="Times New Roman" w:cs="Times New Roman"/>
        </w:rPr>
        <w:t>Stivale</w:t>
      </w:r>
      <w:proofErr w:type="spellEnd"/>
      <w:r w:rsidRPr="00C87CDB">
        <w:rPr>
          <w:rFonts w:ascii="Times New Roman" w:hAnsi="Times New Roman" w:cs="Times New Roman"/>
        </w:rPr>
        <w:t xml:space="preserve"> (Ed.). </w:t>
      </w:r>
      <w:r w:rsidRPr="00C87CDB">
        <w:rPr>
          <w:rFonts w:ascii="Times New Roman" w:hAnsi="Times New Roman" w:cs="Times New Roman"/>
          <w:i/>
        </w:rPr>
        <w:t xml:space="preserve">Gilles Deleuze-Key </w:t>
      </w:r>
    </w:p>
    <w:p w14:paraId="0701E51D" w14:textId="56E14DFD" w:rsidR="0010315C" w:rsidRPr="00C87CDB" w:rsidRDefault="0010315C" w:rsidP="009B6DB9">
      <w:pPr>
        <w:spacing w:after="0" w:line="480" w:lineRule="auto"/>
        <w:ind w:firstLine="720"/>
        <w:rPr>
          <w:rFonts w:ascii="Times New Roman" w:hAnsi="Times New Roman" w:cs="Times New Roman"/>
        </w:rPr>
      </w:pPr>
      <w:r w:rsidRPr="00C87CDB">
        <w:rPr>
          <w:rFonts w:ascii="Times New Roman" w:hAnsi="Times New Roman" w:cs="Times New Roman"/>
          <w:i/>
        </w:rPr>
        <w:t>Concepts</w:t>
      </w:r>
      <w:r w:rsidRPr="00C87CDB">
        <w:rPr>
          <w:rFonts w:ascii="Times New Roman" w:hAnsi="Times New Roman" w:cs="Times New Roman"/>
        </w:rPr>
        <w:t xml:space="preserve">, (pp.77-88). Montreal &amp; Kingston: McGill-Queens University Press. </w:t>
      </w:r>
    </w:p>
    <w:p w14:paraId="368FF7C1" w14:textId="77F5E056" w:rsidR="008E43CC" w:rsidRPr="00C87CDB" w:rsidRDefault="008E43CC" w:rsidP="009B6DB9">
      <w:pPr>
        <w:spacing w:after="0" w:line="480" w:lineRule="auto"/>
        <w:rPr>
          <w:rFonts w:ascii="Times New Roman" w:hAnsi="Times New Roman" w:cs="Times New Roman"/>
          <w:lang w:val="en-CA"/>
        </w:rPr>
      </w:pPr>
      <w:proofErr w:type="gramStart"/>
      <w:r w:rsidRPr="00C87CDB">
        <w:rPr>
          <w:rFonts w:ascii="Times New Roman" w:hAnsi="Times New Roman" w:cs="Times New Roman"/>
          <w:lang w:val="en-CA"/>
        </w:rPr>
        <w:t>Marshall, T. H. (1950).</w:t>
      </w:r>
      <w:proofErr w:type="gramEnd"/>
      <w:r w:rsidRPr="00C87CDB">
        <w:rPr>
          <w:rFonts w:ascii="Times New Roman" w:hAnsi="Times New Roman" w:cs="Times New Roman"/>
          <w:lang w:val="en-CA"/>
        </w:rPr>
        <w:t xml:space="preserve"> </w:t>
      </w:r>
      <w:proofErr w:type="gramStart"/>
      <w:r w:rsidRPr="00C87CDB">
        <w:rPr>
          <w:rFonts w:ascii="Times New Roman" w:hAnsi="Times New Roman" w:cs="Times New Roman"/>
          <w:i/>
          <w:lang w:val="en-CA"/>
        </w:rPr>
        <w:t xml:space="preserve">Citizenship </w:t>
      </w:r>
      <w:r w:rsidR="00DE423C" w:rsidRPr="00C87CDB">
        <w:rPr>
          <w:rFonts w:ascii="Times New Roman" w:hAnsi="Times New Roman" w:cs="Times New Roman"/>
          <w:i/>
          <w:lang w:val="en-CA"/>
        </w:rPr>
        <w:t>and</w:t>
      </w:r>
      <w:r w:rsidRPr="00C87CDB">
        <w:rPr>
          <w:rFonts w:ascii="Times New Roman" w:hAnsi="Times New Roman" w:cs="Times New Roman"/>
          <w:i/>
          <w:lang w:val="en-CA"/>
        </w:rPr>
        <w:t xml:space="preserve"> social class </w:t>
      </w:r>
      <w:r w:rsidR="00DE423C" w:rsidRPr="00C87CDB">
        <w:rPr>
          <w:rFonts w:ascii="Times New Roman" w:hAnsi="Times New Roman" w:cs="Times New Roman"/>
          <w:i/>
          <w:lang w:val="en-CA"/>
        </w:rPr>
        <w:t>and</w:t>
      </w:r>
      <w:r w:rsidRPr="00C87CDB">
        <w:rPr>
          <w:rFonts w:ascii="Times New Roman" w:hAnsi="Times New Roman" w:cs="Times New Roman"/>
          <w:i/>
          <w:lang w:val="en-CA"/>
        </w:rPr>
        <w:t xml:space="preserve"> other essays.</w:t>
      </w:r>
      <w:proofErr w:type="gramEnd"/>
      <w:r w:rsidRPr="00C87CDB">
        <w:rPr>
          <w:rFonts w:ascii="Times New Roman" w:hAnsi="Times New Roman" w:cs="Times New Roman"/>
          <w:lang w:val="en-CA"/>
        </w:rPr>
        <w:t xml:space="preserve"> Cambridge: </w:t>
      </w:r>
    </w:p>
    <w:p w14:paraId="71507471" w14:textId="16B7DA0A" w:rsidR="008E43CC" w:rsidRPr="00C87CDB" w:rsidRDefault="008E43CC" w:rsidP="009B6DB9">
      <w:pPr>
        <w:spacing w:after="0" w:line="480" w:lineRule="auto"/>
        <w:ind w:firstLine="720"/>
        <w:rPr>
          <w:rFonts w:ascii="Times New Roman" w:hAnsi="Times New Roman" w:cs="Times New Roman"/>
          <w:lang w:val="en-CA"/>
        </w:rPr>
      </w:pPr>
      <w:proofErr w:type="gramStart"/>
      <w:r w:rsidRPr="00C87CDB">
        <w:rPr>
          <w:rFonts w:ascii="Times New Roman" w:hAnsi="Times New Roman" w:cs="Times New Roman"/>
          <w:lang w:val="en-CA"/>
        </w:rPr>
        <w:t>Cambridge University Press.</w:t>
      </w:r>
      <w:proofErr w:type="gramEnd"/>
      <w:r w:rsidRPr="00C87CDB">
        <w:rPr>
          <w:rFonts w:ascii="Times New Roman" w:hAnsi="Times New Roman" w:cs="Times New Roman"/>
          <w:lang w:val="en-CA"/>
        </w:rPr>
        <w:tab/>
      </w:r>
    </w:p>
    <w:p w14:paraId="698F40E8" w14:textId="3F9EF530" w:rsidR="008E43CC" w:rsidRPr="00C87CDB" w:rsidRDefault="008E43CC" w:rsidP="009B6DB9">
      <w:pPr>
        <w:spacing w:after="0" w:line="480" w:lineRule="auto"/>
        <w:rPr>
          <w:rFonts w:ascii="Times New Roman" w:hAnsi="Times New Roman" w:cs="Times New Roman"/>
        </w:rPr>
      </w:pPr>
      <w:r w:rsidRPr="00C87CDB">
        <w:rPr>
          <w:rFonts w:ascii="Times New Roman" w:hAnsi="Times New Roman" w:cs="Times New Roman"/>
        </w:rPr>
        <w:lastRenderedPageBreak/>
        <w:t xml:space="preserve">Mathews, G. (2000). </w:t>
      </w:r>
      <w:proofErr w:type="gramStart"/>
      <w:r w:rsidRPr="00C87CDB">
        <w:rPr>
          <w:rFonts w:ascii="Times New Roman" w:hAnsi="Times New Roman" w:cs="Times New Roman"/>
          <w:i/>
        </w:rPr>
        <w:t>Global culture/ Individual identity.</w:t>
      </w:r>
      <w:proofErr w:type="gramEnd"/>
      <w:r w:rsidRPr="00C87CDB">
        <w:rPr>
          <w:rFonts w:ascii="Times New Roman" w:hAnsi="Times New Roman" w:cs="Times New Roman"/>
        </w:rPr>
        <w:t xml:space="preserve"> New York</w:t>
      </w:r>
      <w:r w:rsidR="009E10BA">
        <w:rPr>
          <w:rFonts w:ascii="Times New Roman" w:hAnsi="Times New Roman" w:cs="Times New Roman"/>
        </w:rPr>
        <w:t>, NY</w:t>
      </w:r>
      <w:r w:rsidRPr="00C87CDB">
        <w:rPr>
          <w:rFonts w:ascii="Times New Roman" w:hAnsi="Times New Roman" w:cs="Times New Roman"/>
        </w:rPr>
        <w:t xml:space="preserve">: </w:t>
      </w:r>
      <w:proofErr w:type="spellStart"/>
      <w:r w:rsidRPr="00C87CDB">
        <w:rPr>
          <w:rFonts w:ascii="Times New Roman" w:hAnsi="Times New Roman" w:cs="Times New Roman"/>
        </w:rPr>
        <w:t>Routledge</w:t>
      </w:r>
      <w:proofErr w:type="spellEnd"/>
      <w:r w:rsidRPr="00C87CDB">
        <w:rPr>
          <w:rFonts w:ascii="Times New Roman" w:hAnsi="Times New Roman" w:cs="Times New Roman"/>
        </w:rPr>
        <w:t>.</w:t>
      </w:r>
    </w:p>
    <w:p w14:paraId="028B2E51" w14:textId="77777777" w:rsidR="004503A0" w:rsidRDefault="00DA6D9D" w:rsidP="009B6DB9">
      <w:pPr>
        <w:spacing w:after="0" w:line="480" w:lineRule="auto"/>
        <w:rPr>
          <w:rFonts w:ascii="Times New Roman" w:hAnsi="Times New Roman" w:cs="Times New Roman"/>
          <w:iCs/>
        </w:rPr>
      </w:pPr>
      <w:r w:rsidRPr="00C87CDB">
        <w:rPr>
          <w:rFonts w:ascii="Times New Roman" w:hAnsi="Times New Roman" w:cs="Times New Roman"/>
          <w:iCs/>
        </w:rPr>
        <w:t>May, T. (2005)</w:t>
      </w:r>
      <w:r w:rsidRPr="00C87CDB">
        <w:rPr>
          <w:rFonts w:ascii="Times New Roman" w:hAnsi="Times New Roman" w:cs="Times New Roman"/>
          <w:i/>
          <w:iCs/>
        </w:rPr>
        <w:t xml:space="preserve"> Deleuze: An introduct</w:t>
      </w:r>
      <w:r w:rsidR="00DE423C" w:rsidRPr="00C87CDB">
        <w:rPr>
          <w:rFonts w:ascii="Times New Roman" w:hAnsi="Times New Roman" w:cs="Times New Roman"/>
          <w:i/>
          <w:iCs/>
        </w:rPr>
        <w:t>ion</w:t>
      </w:r>
      <w:r w:rsidRPr="00C87CDB">
        <w:rPr>
          <w:rFonts w:ascii="Times New Roman" w:hAnsi="Times New Roman" w:cs="Times New Roman"/>
          <w:i/>
          <w:iCs/>
        </w:rPr>
        <w:t xml:space="preserve">. </w:t>
      </w:r>
      <w:r w:rsidRPr="00C87CDB">
        <w:rPr>
          <w:rFonts w:ascii="Times New Roman" w:hAnsi="Times New Roman" w:cs="Times New Roman"/>
          <w:iCs/>
        </w:rPr>
        <w:t xml:space="preserve">New York: Cambridge University </w:t>
      </w:r>
    </w:p>
    <w:p w14:paraId="3F94EAF6" w14:textId="77777777" w:rsidR="004503A0" w:rsidRDefault="00DA6D9D" w:rsidP="009B6DB9">
      <w:pPr>
        <w:spacing w:after="0" w:line="480" w:lineRule="auto"/>
        <w:ind w:left="720"/>
        <w:rPr>
          <w:rFonts w:ascii="Times New Roman" w:hAnsi="Times New Roman" w:cs="Times New Roman"/>
          <w:iCs/>
        </w:rPr>
      </w:pPr>
      <w:r w:rsidRPr="00C87CDB">
        <w:rPr>
          <w:rFonts w:ascii="Times New Roman" w:hAnsi="Times New Roman" w:cs="Times New Roman"/>
          <w:iCs/>
        </w:rPr>
        <w:t>Press</w:t>
      </w:r>
      <w:r w:rsidR="004503A0">
        <w:rPr>
          <w:rFonts w:ascii="Times New Roman" w:hAnsi="Times New Roman" w:cs="Times New Roman"/>
          <w:iCs/>
        </w:rPr>
        <w:t>.</w:t>
      </w:r>
    </w:p>
    <w:p w14:paraId="4D587651" w14:textId="77777777" w:rsidR="004503A0" w:rsidRDefault="00366471" w:rsidP="009B6DB9">
      <w:pPr>
        <w:spacing w:after="0" w:line="480" w:lineRule="auto"/>
        <w:rPr>
          <w:rFonts w:ascii="Times New Roman" w:hAnsi="Times New Roman" w:cs="Times New Roman"/>
        </w:rPr>
      </w:pPr>
      <w:r w:rsidRPr="00C87CDB">
        <w:rPr>
          <w:rFonts w:ascii="Times New Roman" w:hAnsi="Times New Roman" w:cs="Times New Roman"/>
        </w:rPr>
        <w:t xml:space="preserve">Macintosh, L. B. &amp; </w:t>
      </w:r>
      <w:proofErr w:type="spellStart"/>
      <w:r w:rsidRPr="00C87CDB">
        <w:rPr>
          <w:rFonts w:ascii="Times New Roman" w:hAnsi="Times New Roman" w:cs="Times New Roman"/>
        </w:rPr>
        <w:t>Loutzenheiser</w:t>
      </w:r>
      <w:proofErr w:type="spellEnd"/>
      <w:r w:rsidRPr="00C87CDB">
        <w:rPr>
          <w:rFonts w:ascii="Times New Roman" w:hAnsi="Times New Roman" w:cs="Times New Roman"/>
        </w:rPr>
        <w:t xml:space="preserve">, L. W. (2006) </w:t>
      </w:r>
      <w:proofErr w:type="gramStart"/>
      <w:r w:rsidRPr="00C87CDB">
        <w:rPr>
          <w:rFonts w:ascii="Times New Roman" w:hAnsi="Times New Roman" w:cs="Times New Roman"/>
        </w:rPr>
        <w:t>Queering</w:t>
      </w:r>
      <w:proofErr w:type="gramEnd"/>
      <w:r w:rsidRPr="00C87CDB">
        <w:rPr>
          <w:rFonts w:ascii="Times New Roman" w:hAnsi="Times New Roman" w:cs="Times New Roman"/>
        </w:rPr>
        <w:t xml:space="preserve"> citizenship. In G. Richardson </w:t>
      </w:r>
    </w:p>
    <w:p w14:paraId="2FE1DA9E" w14:textId="55BFE42E" w:rsidR="00366471" w:rsidRPr="00C87CDB" w:rsidRDefault="00366471" w:rsidP="009B6DB9">
      <w:pPr>
        <w:spacing w:after="0" w:line="480" w:lineRule="auto"/>
        <w:ind w:left="720"/>
        <w:rPr>
          <w:rFonts w:ascii="Times New Roman" w:hAnsi="Times New Roman" w:cs="Times New Roman"/>
        </w:rPr>
      </w:pPr>
      <w:proofErr w:type="gramStart"/>
      <w:r w:rsidRPr="00C87CDB">
        <w:rPr>
          <w:rFonts w:ascii="Times New Roman" w:hAnsi="Times New Roman" w:cs="Times New Roman"/>
        </w:rPr>
        <w:t xml:space="preserve">&amp; D. Blades (Eds.), </w:t>
      </w:r>
      <w:r w:rsidRPr="00C87CDB">
        <w:rPr>
          <w:rFonts w:ascii="Times New Roman" w:hAnsi="Times New Roman" w:cs="Times New Roman"/>
          <w:i/>
        </w:rPr>
        <w:t>Troubling the canon of citizenship education.</w:t>
      </w:r>
      <w:proofErr w:type="gramEnd"/>
      <w:r w:rsidRPr="00C87CDB">
        <w:rPr>
          <w:rFonts w:ascii="Times New Roman" w:hAnsi="Times New Roman" w:cs="Times New Roman"/>
        </w:rPr>
        <w:t xml:space="preserve"> (</w:t>
      </w:r>
      <w:proofErr w:type="gramStart"/>
      <w:r w:rsidRPr="00C87CDB">
        <w:rPr>
          <w:rFonts w:ascii="Times New Roman" w:hAnsi="Times New Roman" w:cs="Times New Roman"/>
        </w:rPr>
        <w:t>pp</w:t>
      </w:r>
      <w:proofErr w:type="gramEnd"/>
      <w:r w:rsidRPr="00C87CDB">
        <w:rPr>
          <w:rFonts w:ascii="Times New Roman" w:hAnsi="Times New Roman" w:cs="Times New Roman"/>
        </w:rPr>
        <w:t>. 95-102). New York: Peter Lang.</w:t>
      </w:r>
    </w:p>
    <w:p w14:paraId="51F93572" w14:textId="7CD02240" w:rsidR="006C55FF" w:rsidRPr="00C87CDB" w:rsidRDefault="006C55FF" w:rsidP="009B6DB9">
      <w:pPr>
        <w:spacing w:after="0" w:line="480" w:lineRule="auto"/>
        <w:rPr>
          <w:rFonts w:ascii="Times New Roman" w:hAnsi="Times New Roman" w:cs="Times New Roman"/>
        </w:rPr>
      </w:pPr>
      <w:r w:rsidRPr="00C87CDB">
        <w:rPr>
          <w:rFonts w:ascii="Times New Roman" w:hAnsi="Times New Roman" w:cs="Times New Roman"/>
        </w:rPr>
        <w:t>O</w:t>
      </w:r>
      <w:r w:rsidR="004503A0">
        <w:rPr>
          <w:rFonts w:ascii="Times New Roman" w:hAnsi="Times New Roman" w:cs="Times New Roman"/>
        </w:rPr>
        <w:t xml:space="preserve">sler, A. &amp; Starkey, </w:t>
      </w:r>
      <w:proofErr w:type="gramStart"/>
      <w:r w:rsidR="004503A0">
        <w:rPr>
          <w:rFonts w:ascii="Times New Roman" w:hAnsi="Times New Roman" w:cs="Times New Roman"/>
        </w:rPr>
        <w:t xml:space="preserve">H. (2003), </w:t>
      </w:r>
      <w:r w:rsidRPr="00C87CDB">
        <w:rPr>
          <w:rFonts w:ascii="Times New Roman" w:hAnsi="Times New Roman" w:cs="Times New Roman"/>
        </w:rPr>
        <w:t>Learning for cosmopolitan citizenship</w:t>
      </w:r>
      <w:proofErr w:type="gramEnd"/>
      <w:r w:rsidRPr="00C87CDB">
        <w:rPr>
          <w:rFonts w:ascii="Times New Roman" w:hAnsi="Times New Roman" w:cs="Times New Roman"/>
        </w:rPr>
        <w:t xml:space="preserve">: Theoretical </w:t>
      </w:r>
    </w:p>
    <w:p w14:paraId="4E3E957A" w14:textId="55A0812B" w:rsidR="006C55FF" w:rsidRPr="00C87CDB" w:rsidRDefault="006C55FF" w:rsidP="009B6DB9">
      <w:pPr>
        <w:spacing w:after="0" w:line="480" w:lineRule="auto"/>
        <w:ind w:firstLine="720"/>
      </w:pPr>
      <w:proofErr w:type="gramStart"/>
      <w:r w:rsidRPr="00C87CDB">
        <w:rPr>
          <w:rFonts w:ascii="Times New Roman" w:hAnsi="Times New Roman" w:cs="Times New Roman"/>
        </w:rPr>
        <w:t>debates</w:t>
      </w:r>
      <w:proofErr w:type="gramEnd"/>
      <w:r w:rsidR="004503A0">
        <w:rPr>
          <w:rFonts w:ascii="Times New Roman" w:hAnsi="Times New Roman" w:cs="Times New Roman"/>
        </w:rPr>
        <w:t xml:space="preserve"> and young people’s experiences.</w:t>
      </w:r>
      <w:r w:rsidRPr="00C87CDB">
        <w:rPr>
          <w:rFonts w:ascii="Times New Roman" w:hAnsi="Times New Roman" w:cs="Times New Roman"/>
          <w:i/>
          <w:iCs/>
        </w:rPr>
        <w:t xml:space="preserve"> </w:t>
      </w:r>
      <w:proofErr w:type="gramStart"/>
      <w:r w:rsidRPr="00C87CDB">
        <w:rPr>
          <w:rFonts w:ascii="Times New Roman" w:hAnsi="Times New Roman" w:cs="Times New Roman"/>
          <w:i/>
          <w:iCs/>
        </w:rPr>
        <w:t>Educational Review</w:t>
      </w:r>
      <w:r w:rsidR="004503A0" w:rsidRPr="004503A0">
        <w:rPr>
          <w:rFonts w:ascii="Times New Roman" w:hAnsi="Times New Roman" w:cs="Times New Roman"/>
          <w:i/>
        </w:rPr>
        <w:t>, 55</w:t>
      </w:r>
      <w:r w:rsidR="004503A0">
        <w:rPr>
          <w:rFonts w:ascii="Times New Roman" w:hAnsi="Times New Roman" w:cs="Times New Roman"/>
        </w:rPr>
        <w:t>(</w:t>
      </w:r>
      <w:r w:rsidRPr="00C87CDB">
        <w:rPr>
          <w:rFonts w:ascii="Times New Roman" w:hAnsi="Times New Roman" w:cs="Times New Roman"/>
        </w:rPr>
        <w:t>3</w:t>
      </w:r>
      <w:r w:rsidR="004503A0">
        <w:rPr>
          <w:rFonts w:ascii="Times New Roman" w:hAnsi="Times New Roman" w:cs="Times New Roman"/>
        </w:rPr>
        <w:t>)</w:t>
      </w:r>
      <w:r w:rsidR="009E10BA">
        <w:rPr>
          <w:rFonts w:ascii="Times New Roman" w:hAnsi="Times New Roman" w:cs="Times New Roman"/>
        </w:rPr>
        <w:t>,</w:t>
      </w:r>
      <w:r w:rsidRPr="00C87CDB">
        <w:rPr>
          <w:rFonts w:ascii="Times New Roman" w:hAnsi="Times New Roman" w:cs="Times New Roman"/>
        </w:rPr>
        <w:t xml:space="preserve"> 243–54.</w:t>
      </w:r>
      <w:proofErr w:type="gramEnd"/>
    </w:p>
    <w:p w14:paraId="779B7726" w14:textId="77777777" w:rsidR="006C55FF" w:rsidRPr="00C87CDB" w:rsidRDefault="00AE5020" w:rsidP="009B6DB9">
      <w:pPr>
        <w:pStyle w:val="NormalWeb"/>
        <w:spacing w:before="0" w:beforeAutospacing="0" w:after="0" w:afterAutospacing="0" w:line="480" w:lineRule="auto"/>
        <w:rPr>
          <w:rFonts w:ascii="Times New Roman" w:hAnsi="Times New Roman"/>
          <w:sz w:val="24"/>
          <w:szCs w:val="24"/>
        </w:rPr>
      </w:pPr>
      <w:r w:rsidRPr="00C87CDB">
        <w:rPr>
          <w:rFonts w:ascii="Times New Roman" w:hAnsi="Times New Roman"/>
          <w:sz w:val="24"/>
          <w:szCs w:val="24"/>
        </w:rPr>
        <w:t xml:space="preserve">Patton, P. (2010).  </w:t>
      </w:r>
      <w:r w:rsidRPr="00C87CDB">
        <w:rPr>
          <w:rFonts w:ascii="Times New Roman" w:hAnsi="Times New Roman"/>
          <w:i/>
          <w:sz w:val="24"/>
          <w:szCs w:val="24"/>
        </w:rPr>
        <w:t>Deleuzian concepts:  philosophy, colonizat</w:t>
      </w:r>
      <w:r w:rsidR="00DE423C" w:rsidRPr="00C87CDB">
        <w:rPr>
          <w:rFonts w:ascii="Times New Roman" w:hAnsi="Times New Roman"/>
          <w:i/>
          <w:sz w:val="24"/>
          <w:szCs w:val="24"/>
        </w:rPr>
        <w:t>ion</w:t>
      </w:r>
      <w:r w:rsidRPr="00C87CDB">
        <w:rPr>
          <w:rFonts w:ascii="Times New Roman" w:hAnsi="Times New Roman"/>
          <w:i/>
          <w:sz w:val="24"/>
          <w:szCs w:val="24"/>
        </w:rPr>
        <w:t xml:space="preserve">, </w:t>
      </w:r>
      <w:proofErr w:type="gramStart"/>
      <w:r w:rsidRPr="00C87CDB">
        <w:rPr>
          <w:rFonts w:ascii="Times New Roman" w:hAnsi="Times New Roman"/>
          <w:i/>
          <w:sz w:val="24"/>
          <w:szCs w:val="24"/>
        </w:rPr>
        <w:t>politics</w:t>
      </w:r>
      <w:proofErr w:type="gramEnd"/>
      <w:r w:rsidRPr="00C87CDB">
        <w:rPr>
          <w:rFonts w:ascii="Times New Roman" w:hAnsi="Times New Roman"/>
          <w:sz w:val="24"/>
          <w:szCs w:val="24"/>
        </w:rPr>
        <w:t xml:space="preserve">.  Stanford, CA:  </w:t>
      </w:r>
    </w:p>
    <w:p w14:paraId="481B7947" w14:textId="2236D1F6" w:rsidR="00AE5020" w:rsidRPr="00C87CDB" w:rsidRDefault="00AE5020" w:rsidP="009B6DB9">
      <w:pPr>
        <w:pStyle w:val="NormalWeb"/>
        <w:spacing w:before="0" w:beforeAutospacing="0" w:after="0" w:afterAutospacing="0" w:line="480" w:lineRule="auto"/>
        <w:ind w:firstLine="720"/>
        <w:rPr>
          <w:rFonts w:ascii="Times New Roman" w:hAnsi="Times New Roman"/>
          <w:sz w:val="24"/>
          <w:szCs w:val="24"/>
        </w:rPr>
      </w:pPr>
      <w:proofErr w:type="gramStart"/>
      <w:r w:rsidRPr="00C87CDB">
        <w:rPr>
          <w:rFonts w:ascii="Times New Roman" w:hAnsi="Times New Roman"/>
          <w:sz w:val="24"/>
          <w:szCs w:val="24"/>
        </w:rPr>
        <w:t>Stanford University Press.</w:t>
      </w:r>
      <w:proofErr w:type="gramEnd"/>
    </w:p>
    <w:p w14:paraId="6F3F6AF4" w14:textId="71C80AAD" w:rsidR="0010315C" w:rsidRPr="00C87CDB" w:rsidRDefault="0010315C" w:rsidP="009B6DB9">
      <w:pPr>
        <w:spacing w:after="0" w:line="480" w:lineRule="auto"/>
        <w:rPr>
          <w:rFonts w:ascii="Times New Roman" w:hAnsi="Times New Roman" w:cs="Times New Roman"/>
        </w:rPr>
      </w:pPr>
      <w:r w:rsidRPr="00C87CDB">
        <w:rPr>
          <w:rFonts w:ascii="Times New Roman" w:hAnsi="Times New Roman" w:cs="Times New Roman"/>
        </w:rPr>
        <w:t>Peck, C. L. (2010), ‘“</w:t>
      </w:r>
      <w:r w:rsidR="00DE423C" w:rsidRPr="00C87CDB">
        <w:rPr>
          <w:rFonts w:ascii="Times New Roman" w:hAnsi="Times New Roman" w:cs="Times New Roman"/>
        </w:rPr>
        <w:t>It</w:t>
      </w:r>
      <w:r w:rsidRPr="00C87CDB">
        <w:rPr>
          <w:rFonts w:ascii="Times New Roman" w:hAnsi="Times New Roman" w:cs="Times New Roman"/>
        </w:rPr>
        <w:t xml:space="preserve">’s </w:t>
      </w:r>
      <w:r w:rsidR="00DE423C" w:rsidRPr="00C87CDB">
        <w:rPr>
          <w:rFonts w:ascii="Times New Roman" w:hAnsi="Times New Roman" w:cs="Times New Roman"/>
        </w:rPr>
        <w:t>not</w:t>
      </w:r>
      <w:r w:rsidRPr="00C87CDB">
        <w:rPr>
          <w:rFonts w:ascii="Times New Roman" w:hAnsi="Times New Roman" w:cs="Times New Roman"/>
        </w:rPr>
        <w:t xml:space="preserve"> like [I’m] Chinese </w:t>
      </w:r>
      <w:r w:rsidR="00DE423C" w:rsidRPr="00C87CDB">
        <w:rPr>
          <w:rFonts w:ascii="Times New Roman" w:hAnsi="Times New Roman" w:cs="Times New Roman"/>
        </w:rPr>
        <w:t>and</w:t>
      </w:r>
      <w:r w:rsidRPr="00C87CDB">
        <w:rPr>
          <w:rFonts w:ascii="Times New Roman" w:hAnsi="Times New Roman" w:cs="Times New Roman"/>
        </w:rPr>
        <w:t xml:space="preserve"> Canadian. I </w:t>
      </w:r>
      <w:r w:rsidR="00DE423C" w:rsidRPr="00C87CDB">
        <w:rPr>
          <w:rFonts w:ascii="Times New Roman" w:hAnsi="Times New Roman" w:cs="Times New Roman"/>
        </w:rPr>
        <w:t>am</w:t>
      </w:r>
      <w:r w:rsidRPr="00C87CDB">
        <w:rPr>
          <w:rFonts w:ascii="Times New Roman" w:hAnsi="Times New Roman" w:cs="Times New Roman"/>
        </w:rPr>
        <w:t xml:space="preserve"> </w:t>
      </w:r>
      <w:r w:rsidR="00DE423C" w:rsidRPr="00C87CDB">
        <w:rPr>
          <w:rFonts w:ascii="Times New Roman" w:hAnsi="Times New Roman" w:cs="Times New Roman"/>
        </w:rPr>
        <w:t>in</w:t>
      </w:r>
      <w:r w:rsidRPr="00C87CDB">
        <w:rPr>
          <w:rFonts w:ascii="Times New Roman" w:hAnsi="Times New Roman" w:cs="Times New Roman"/>
        </w:rPr>
        <w:t xml:space="preserve"> between”: </w:t>
      </w:r>
    </w:p>
    <w:p w14:paraId="30F2D76E" w14:textId="5778F01E" w:rsidR="0010315C" w:rsidRDefault="0010315C" w:rsidP="009B6DB9">
      <w:pPr>
        <w:spacing w:after="0" w:line="480" w:lineRule="auto"/>
        <w:ind w:left="720"/>
        <w:rPr>
          <w:rFonts w:ascii="Times New Roman" w:hAnsi="Times New Roman" w:cs="Times New Roman"/>
        </w:rPr>
      </w:pPr>
      <w:proofErr w:type="gramStart"/>
      <w:r w:rsidRPr="00C87CDB">
        <w:rPr>
          <w:rFonts w:ascii="Times New Roman" w:hAnsi="Times New Roman" w:cs="Times New Roman"/>
        </w:rPr>
        <w:t xml:space="preserve">Ethnicity </w:t>
      </w:r>
      <w:r w:rsidR="00DE423C" w:rsidRPr="00C87CDB">
        <w:rPr>
          <w:rFonts w:ascii="Times New Roman" w:hAnsi="Times New Roman" w:cs="Times New Roman"/>
        </w:rPr>
        <w:t>and</w:t>
      </w:r>
      <w:r w:rsidRPr="00C87CDB">
        <w:rPr>
          <w:rFonts w:ascii="Times New Roman" w:hAnsi="Times New Roman" w:cs="Times New Roman"/>
        </w:rPr>
        <w:t xml:space="preserve"> students’ conceptions </w:t>
      </w:r>
      <w:r w:rsidR="00DE423C" w:rsidRPr="00C87CDB">
        <w:rPr>
          <w:rFonts w:ascii="Times New Roman" w:hAnsi="Times New Roman" w:cs="Times New Roman"/>
        </w:rPr>
        <w:t>of</w:t>
      </w:r>
      <w:r w:rsidR="009E10BA">
        <w:rPr>
          <w:rFonts w:ascii="Times New Roman" w:hAnsi="Times New Roman" w:cs="Times New Roman"/>
        </w:rPr>
        <w:t xml:space="preserve"> historical significance</w:t>
      </w:r>
      <w:r w:rsidRPr="00C87CDB">
        <w:rPr>
          <w:rFonts w:ascii="Times New Roman" w:hAnsi="Times New Roman" w:cs="Times New Roman"/>
        </w:rPr>
        <w:t xml:space="preserve">, </w:t>
      </w:r>
      <w:r w:rsidRPr="00C87CDB">
        <w:rPr>
          <w:rFonts w:ascii="Times New Roman" w:hAnsi="Times New Roman" w:cs="Times New Roman"/>
          <w:i/>
          <w:iCs/>
        </w:rPr>
        <w:t xml:space="preserve">Theory &amp; Research </w:t>
      </w:r>
      <w:r w:rsidR="00DE423C" w:rsidRPr="00C87CDB">
        <w:rPr>
          <w:rFonts w:ascii="Times New Roman" w:hAnsi="Times New Roman" w:cs="Times New Roman"/>
          <w:i/>
          <w:iCs/>
        </w:rPr>
        <w:t>in</w:t>
      </w:r>
      <w:r w:rsidRPr="00C87CDB">
        <w:rPr>
          <w:rFonts w:ascii="Times New Roman" w:hAnsi="Times New Roman" w:cs="Times New Roman"/>
          <w:i/>
          <w:iCs/>
        </w:rPr>
        <w:t xml:space="preserve"> Social Educat</w:t>
      </w:r>
      <w:r w:rsidR="00DE423C" w:rsidRPr="00C87CDB">
        <w:rPr>
          <w:rFonts w:ascii="Times New Roman" w:hAnsi="Times New Roman" w:cs="Times New Roman"/>
          <w:i/>
          <w:iCs/>
        </w:rPr>
        <w:t>ion</w:t>
      </w:r>
      <w:r w:rsidRPr="009E10BA">
        <w:rPr>
          <w:rFonts w:ascii="Times New Roman" w:hAnsi="Times New Roman" w:cs="Times New Roman"/>
          <w:i/>
        </w:rPr>
        <w:t>, 38</w:t>
      </w:r>
      <w:r w:rsidR="009E10BA">
        <w:rPr>
          <w:rFonts w:ascii="Times New Roman" w:hAnsi="Times New Roman" w:cs="Times New Roman"/>
        </w:rPr>
        <w:t>(</w:t>
      </w:r>
      <w:r w:rsidRPr="00C87CDB">
        <w:rPr>
          <w:rFonts w:ascii="Times New Roman" w:hAnsi="Times New Roman" w:cs="Times New Roman"/>
        </w:rPr>
        <w:t>4</w:t>
      </w:r>
      <w:r w:rsidR="009E10BA">
        <w:rPr>
          <w:rFonts w:ascii="Times New Roman" w:hAnsi="Times New Roman" w:cs="Times New Roman"/>
        </w:rPr>
        <w:t xml:space="preserve">), </w:t>
      </w:r>
      <w:r w:rsidRPr="00C87CDB">
        <w:rPr>
          <w:rFonts w:ascii="Times New Roman" w:hAnsi="Times New Roman" w:cs="Times New Roman"/>
        </w:rPr>
        <w:t>574–617.</w:t>
      </w:r>
      <w:proofErr w:type="gramEnd"/>
    </w:p>
    <w:p w14:paraId="7E017791" w14:textId="0A571C5F" w:rsidR="00C03AB3" w:rsidRDefault="00C03AB3" w:rsidP="009B6DB9">
      <w:pPr>
        <w:spacing w:after="0" w:line="480" w:lineRule="auto"/>
        <w:rPr>
          <w:rFonts w:ascii="Times New Roman" w:hAnsi="Times New Roman" w:cs="Times New Roman"/>
        </w:rPr>
      </w:pPr>
      <w:r w:rsidRPr="00C03AB3">
        <w:rPr>
          <w:rFonts w:ascii="Times New Roman" w:hAnsi="Times New Roman" w:cs="Times New Roman"/>
        </w:rPr>
        <w:t xml:space="preserve">Pike, G. (2008) </w:t>
      </w:r>
      <w:proofErr w:type="gramStart"/>
      <w:r w:rsidRPr="00C03AB3">
        <w:rPr>
          <w:rFonts w:ascii="Times New Roman" w:hAnsi="Times New Roman" w:cs="Times New Roman"/>
        </w:rPr>
        <w:t>Reconstruct</w:t>
      </w:r>
      <w:r>
        <w:rPr>
          <w:rFonts w:ascii="Times New Roman" w:hAnsi="Times New Roman" w:cs="Times New Roman"/>
        </w:rPr>
        <w:t>ing</w:t>
      </w:r>
      <w:proofErr w:type="gramEnd"/>
      <w:r>
        <w:rPr>
          <w:rFonts w:ascii="Times New Roman" w:hAnsi="Times New Roman" w:cs="Times New Roman"/>
        </w:rPr>
        <w:t xml:space="preserve"> the legend: Educating for global citizenship. In A. </w:t>
      </w:r>
      <w:proofErr w:type="spellStart"/>
      <w:r w:rsidRPr="00C03AB3">
        <w:rPr>
          <w:rFonts w:ascii="Times New Roman" w:hAnsi="Times New Roman" w:cs="Times New Roman"/>
        </w:rPr>
        <w:t>Abdi</w:t>
      </w:r>
      <w:proofErr w:type="spellEnd"/>
      <w:r w:rsidRPr="00C03AB3">
        <w:rPr>
          <w:rFonts w:ascii="Times New Roman" w:hAnsi="Times New Roman" w:cs="Times New Roman"/>
        </w:rPr>
        <w:t xml:space="preserve">, </w:t>
      </w:r>
    </w:p>
    <w:p w14:paraId="18130D40" w14:textId="0156D8FB" w:rsidR="00C03AB3" w:rsidRDefault="00C03AB3" w:rsidP="009B6DB9">
      <w:pPr>
        <w:spacing w:after="0" w:line="480" w:lineRule="auto"/>
        <w:ind w:left="720"/>
        <w:rPr>
          <w:rFonts w:ascii="Times New Roman" w:hAnsi="Times New Roman" w:cs="Times New Roman"/>
        </w:rPr>
      </w:pPr>
      <w:r>
        <w:rPr>
          <w:rFonts w:ascii="Times New Roman" w:hAnsi="Times New Roman" w:cs="Times New Roman"/>
        </w:rPr>
        <w:t>&amp;</w:t>
      </w:r>
      <w:r w:rsidRPr="00C03AB3">
        <w:rPr>
          <w:rFonts w:ascii="Times New Roman" w:hAnsi="Times New Roman" w:cs="Times New Roman"/>
        </w:rPr>
        <w:t xml:space="preserve"> L.</w:t>
      </w:r>
      <w:r>
        <w:rPr>
          <w:rFonts w:ascii="Times New Roman" w:hAnsi="Times New Roman" w:cs="Times New Roman"/>
        </w:rPr>
        <w:t xml:space="preserve"> </w:t>
      </w:r>
      <w:r w:rsidRPr="00C03AB3">
        <w:rPr>
          <w:rFonts w:ascii="Times New Roman" w:hAnsi="Times New Roman" w:cs="Times New Roman"/>
        </w:rPr>
        <w:t>Shultz (Eds.)</w:t>
      </w:r>
      <w:r>
        <w:rPr>
          <w:rFonts w:ascii="Times New Roman" w:hAnsi="Times New Roman" w:cs="Times New Roman"/>
        </w:rPr>
        <w:t>, Educating for human rights and global c</w:t>
      </w:r>
      <w:r w:rsidRPr="00C03AB3">
        <w:rPr>
          <w:rFonts w:ascii="Times New Roman" w:hAnsi="Times New Roman" w:cs="Times New Roman"/>
        </w:rPr>
        <w:t>itizenship, Albany, NY: State University of New York Press.</w:t>
      </w:r>
    </w:p>
    <w:p w14:paraId="0A5891D1" w14:textId="0E0EA16D" w:rsidR="00560FE3" w:rsidRPr="00C87CDB" w:rsidRDefault="00560FE3" w:rsidP="009B6DB9">
      <w:pPr>
        <w:spacing w:after="0" w:line="480" w:lineRule="auto"/>
        <w:rPr>
          <w:rFonts w:ascii="Times New Roman" w:hAnsi="Times New Roman" w:cs="Times New Roman"/>
        </w:rPr>
      </w:pPr>
      <w:proofErr w:type="gramStart"/>
      <w:r w:rsidRPr="00C87CDB">
        <w:rPr>
          <w:rFonts w:ascii="Times New Roman" w:hAnsi="Times New Roman" w:cs="Times New Roman"/>
        </w:rPr>
        <w:t>Plummer, K. (2001).</w:t>
      </w:r>
      <w:proofErr w:type="gramEnd"/>
      <w:r w:rsidRPr="00C87CDB">
        <w:rPr>
          <w:rFonts w:ascii="Times New Roman" w:hAnsi="Times New Roman" w:cs="Times New Roman"/>
        </w:rPr>
        <w:t xml:space="preserve"> The square </w:t>
      </w:r>
      <w:r w:rsidR="00DE423C" w:rsidRPr="00C87CDB">
        <w:rPr>
          <w:rFonts w:ascii="Times New Roman" w:hAnsi="Times New Roman" w:cs="Times New Roman"/>
        </w:rPr>
        <w:t>of</w:t>
      </w:r>
      <w:r w:rsidRPr="00C87CDB">
        <w:rPr>
          <w:rFonts w:ascii="Times New Roman" w:hAnsi="Times New Roman" w:cs="Times New Roman"/>
        </w:rPr>
        <w:t xml:space="preserve"> intimate citizenship: Some preliminary proposals. </w:t>
      </w:r>
    </w:p>
    <w:p w14:paraId="499C4038" w14:textId="5563246B" w:rsidR="00560FE3" w:rsidRPr="00C87CDB" w:rsidRDefault="009E10BA" w:rsidP="009B6DB9">
      <w:pPr>
        <w:spacing w:after="0" w:line="480" w:lineRule="auto"/>
        <w:ind w:firstLine="720"/>
        <w:rPr>
          <w:rFonts w:ascii="Times New Roman" w:hAnsi="Times New Roman" w:cs="Times New Roman"/>
          <w:i/>
        </w:rPr>
      </w:pPr>
      <w:r>
        <w:rPr>
          <w:rFonts w:ascii="Times New Roman" w:hAnsi="Times New Roman" w:cs="Times New Roman"/>
          <w:i/>
        </w:rPr>
        <w:t>Citizenship Studies</w:t>
      </w:r>
      <w:r w:rsidRPr="009E10BA">
        <w:rPr>
          <w:rFonts w:ascii="Times New Roman" w:hAnsi="Times New Roman" w:cs="Times New Roman"/>
        </w:rPr>
        <w:t>, 5</w:t>
      </w:r>
      <w:r>
        <w:rPr>
          <w:rFonts w:ascii="Times New Roman" w:hAnsi="Times New Roman" w:cs="Times New Roman"/>
        </w:rPr>
        <w:t>(3),</w:t>
      </w:r>
      <w:r w:rsidR="00560FE3" w:rsidRPr="00C87CDB">
        <w:rPr>
          <w:rFonts w:ascii="Times New Roman" w:hAnsi="Times New Roman" w:cs="Times New Roman"/>
        </w:rPr>
        <w:t xml:space="preserve"> 237- 254.</w:t>
      </w:r>
    </w:p>
    <w:p w14:paraId="13DC3D27" w14:textId="66170880" w:rsidR="004A17C1" w:rsidRPr="00C87CDB" w:rsidRDefault="004A17C1" w:rsidP="009B6DB9">
      <w:pPr>
        <w:spacing w:after="0" w:line="480" w:lineRule="auto"/>
        <w:rPr>
          <w:rFonts w:ascii="Times New Roman" w:hAnsi="Times New Roman" w:cs="Times New Roman"/>
          <w:lang w:val="en-CA"/>
        </w:rPr>
      </w:pPr>
      <w:r w:rsidRPr="00C87CDB">
        <w:rPr>
          <w:rFonts w:ascii="Times New Roman" w:hAnsi="Times New Roman" w:cs="Times New Roman"/>
          <w:lang w:val="en-CA"/>
        </w:rPr>
        <w:t xml:space="preserve">Print, M. (2007). </w:t>
      </w:r>
      <w:proofErr w:type="gramStart"/>
      <w:r w:rsidRPr="00C87CDB">
        <w:rPr>
          <w:rFonts w:ascii="Times New Roman" w:hAnsi="Times New Roman" w:cs="Times New Roman"/>
          <w:lang w:val="en-CA"/>
        </w:rPr>
        <w:t>Citizenship education and youth participation in democracy.</w:t>
      </w:r>
      <w:proofErr w:type="gramEnd"/>
      <w:r w:rsidRPr="00C87CDB">
        <w:rPr>
          <w:rFonts w:ascii="Times New Roman" w:hAnsi="Times New Roman" w:cs="Times New Roman"/>
          <w:lang w:val="en-CA"/>
        </w:rPr>
        <w:t xml:space="preserve"> </w:t>
      </w:r>
    </w:p>
    <w:p w14:paraId="0322B8C5" w14:textId="23E16FC7" w:rsidR="004A17C1" w:rsidRPr="00C87CDB" w:rsidRDefault="004A17C1" w:rsidP="009B6DB9">
      <w:pPr>
        <w:spacing w:after="0" w:line="480" w:lineRule="auto"/>
        <w:ind w:firstLine="720"/>
        <w:rPr>
          <w:rFonts w:ascii="Times New Roman" w:hAnsi="Times New Roman" w:cs="Times New Roman"/>
          <w:lang w:val="en-CA"/>
        </w:rPr>
      </w:pPr>
      <w:proofErr w:type="gramStart"/>
      <w:r w:rsidRPr="009E10BA">
        <w:rPr>
          <w:rFonts w:ascii="Times New Roman" w:hAnsi="Times New Roman" w:cs="Times New Roman"/>
          <w:i/>
          <w:lang w:val="en-CA"/>
        </w:rPr>
        <w:t>British Jou</w:t>
      </w:r>
      <w:r w:rsidR="009E10BA" w:rsidRPr="009E10BA">
        <w:rPr>
          <w:rFonts w:ascii="Times New Roman" w:hAnsi="Times New Roman" w:cs="Times New Roman"/>
          <w:i/>
          <w:lang w:val="en-CA"/>
        </w:rPr>
        <w:t>rnal of Educational Studies, 55</w:t>
      </w:r>
      <w:r w:rsidRPr="00C87CDB">
        <w:rPr>
          <w:rFonts w:ascii="Times New Roman" w:hAnsi="Times New Roman" w:cs="Times New Roman"/>
          <w:lang w:val="en-CA"/>
        </w:rPr>
        <w:t>(3), 325- 345.</w:t>
      </w:r>
      <w:proofErr w:type="gramEnd"/>
    </w:p>
    <w:p w14:paraId="585FFCFA" w14:textId="77777777" w:rsidR="004A17C1" w:rsidRPr="00C87CDB" w:rsidRDefault="00393CDA" w:rsidP="009B6DB9">
      <w:pPr>
        <w:spacing w:after="0" w:line="480" w:lineRule="auto"/>
        <w:rPr>
          <w:rFonts w:ascii="Times New Roman" w:hAnsi="Times New Roman" w:cs="Times New Roman"/>
        </w:rPr>
      </w:pPr>
      <w:proofErr w:type="spellStart"/>
      <w:r w:rsidRPr="00C87CDB">
        <w:rPr>
          <w:rFonts w:ascii="Times New Roman" w:hAnsi="Times New Roman" w:cs="Times New Roman"/>
        </w:rPr>
        <w:t>Ringrose</w:t>
      </w:r>
      <w:proofErr w:type="spellEnd"/>
      <w:r w:rsidRPr="00C87CDB">
        <w:rPr>
          <w:rFonts w:ascii="Times New Roman" w:hAnsi="Times New Roman" w:cs="Times New Roman"/>
        </w:rPr>
        <w:t xml:space="preserve">, J., &amp; Coleman, R. (2013).  Looking </w:t>
      </w:r>
      <w:r w:rsidR="00DE423C" w:rsidRPr="00C87CDB">
        <w:rPr>
          <w:rFonts w:ascii="Times New Roman" w:hAnsi="Times New Roman" w:cs="Times New Roman"/>
        </w:rPr>
        <w:t>and</w:t>
      </w:r>
      <w:r w:rsidRPr="00C87CDB">
        <w:rPr>
          <w:rFonts w:ascii="Times New Roman" w:hAnsi="Times New Roman" w:cs="Times New Roman"/>
        </w:rPr>
        <w:t xml:space="preserve"> desiring machines:  A feminist </w:t>
      </w:r>
    </w:p>
    <w:p w14:paraId="5CC2DF02" w14:textId="7578E9FE" w:rsidR="00393CDA" w:rsidRPr="00C87CDB" w:rsidRDefault="00393CDA" w:rsidP="009B6DB9">
      <w:pPr>
        <w:spacing w:after="0" w:line="480" w:lineRule="auto"/>
        <w:ind w:left="720"/>
        <w:rPr>
          <w:rFonts w:ascii="Times New Roman" w:hAnsi="Times New Roman" w:cs="Times New Roman"/>
        </w:rPr>
      </w:pPr>
      <w:proofErr w:type="gramStart"/>
      <w:r w:rsidRPr="00C87CDB">
        <w:rPr>
          <w:rFonts w:ascii="Times New Roman" w:hAnsi="Times New Roman" w:cs="Times New Roman"/>
        </w:rPr>
        <w:lastRenderedPageBreak/>
        <w:t xml:space="preserve">Deleuzian mapping </w:t>
      </w:r>
      <w:r w:rsidR="00DE423C" w:rsidRPr="00C87CDB">
        <w:rPr>
          <w:rFonts w:ascii="Times New Roman" w:hAnsi="Times New Roman" w:cs="Times New Roman"/>
        </w:rPr>
        <w:t>of</w:t>
      </w:r>
      <w:r w:rsidRPr="00C87CDB">
        <w:rPr>
          <w:rFonts w:ascii="Times New Roman" w:hAnsi="Times New Roman" w:cs="Times New Roman"/>
        </w:rPr>
        <w:t xml:space="preserve"> bodies </w:t>
      </w:r>
      <w:r w:rsidR="00DE423C" w:rsidRPr="00C87CDB">
        <w:rPr>
          <w:rFonts w:ascii="Times New Roman" w:hAnsi="Times New Roman" w:cs="Times New Roman"/>
        </w:rPr>
        <w:t>and</w:t>
      </w:r>
      <w:r w:rsidRPr="00C87CDB">
        <w:rPr>
          <w:rFonts w:ascii="Times New Roman" w:hAnsi="Times New Roman" w:cs="Times New Roman"/>
        </w:rPr>
        <w:t xml:space="preserve"> affects.</w:t>
      </w:r>
      <w:proofErr w:type="gramEnd"/>
      <w:r w:rsidRPr="00C87CDB">
        <w:rPr>
          <w:rFonts w:ascii="Times New Roman" w:hAnsi="Times New Roman" w:cs="Times New Roman"/>
        </w:rPr>
        <w:t xml:space="preserve"> </w:t>
      </w:r>
      <w:proofErr w:type="gramStart"/>
      <w:r w:rsidR="00DE423C" w:rsidRPr="00C87CDB">
        <w:rPr>
          <w:rFonts w:ascii="Times New Roman" w:hAnsi="Times New Roman" w:cs="Times New Roman"/>
        </w:rPr>
        <w:t>In</w:t>
      </w:r>
      <w:r w:rsidRPr="00C87CDB">
        <w:rPr>
          <w:rFonts w:ascii="Times New Roman" w:hAnsi="Times New Roman" w:cs="Times New Roman"/>
        </w:rPr>
        <w:t xml:space="preserve"> R. Coleman, &amp; J. </w:t>
      </w:r>
      <w:proofErr w:type="spellStart"/>
      <w:r w:rsidRPr="00C87CDB">
        <w:rPr>
          <w:rFonts w:ascii="Times New Roman" w:hAnsi="Times New Roman" w:cs="Times New Roman"/>
        </w:rPr>
        <w:t>Ringrose</w:t>
      </w:r>
      <w:proofErr w:type="spellEnd"/>
      <w:r w:rsidRPr="00C87CDB">
        <w:rPr>
          <w:rFonts w:ascii="Times New Roman" w:hAnsi="Times New Roman" w:cs="Times New Roman"/>
        </w:rPr>
        <w:t xml:space="preserve"> (Eds.), </w:t>
      </w:r>
      <w:r w:rsidRPr="00C87CDB">
        <w:rPr>
          <w:rFonts w:ascii="Times New Roman" w:hAnsi="Times New Roman" w:cs="Times New Roman"/>
          <w:i/>
        </w:rPr>
        <w:t xml:space="preserve">Deleuze </w:t>
      </w:r>
      <w:r w:rsidR="00DE423C" w:rsidRPr="00C87CDB">
        <w:rPr>
          <w:rFonts w:ascii="Times New Roman" w:hAnsi="Times New Roman" w:cs="Times New Roman"/>
          <w:i/>
        </w:rPr>
        <w:t>and</w:t>
      </w:r>
      <w:r w:rsidRPr="00C87CDB">
        <w:rPr>
          <w:rFonts w:ascii="Times New Roman" w:hAnsi="Times New Roman" w:cs="Times New Roman"/>
          <w:i/>
        </w:rPr>
        <w:t xml:space="preserve"> research methodologies</w:t>
      </w:r>
      <w:r w:rsidRPr="00C87CDB">
        <w:rPr>
          <w:rFonts w:ascii="Times New Roman" w:hAnsi="Times New Roman" w:cs="Times New Roman"/>
        </w:rPr>
        <w:t xml:space="preserve"> (pp.125-144).</w:t>
      </w:r>
      <w:proofErr w:type="gramEnd"/>
      <w:r w:rsidRPr="00C87CDB">
        <w:rPr>
          <w:rFonts w:ascii="Times New Roman" w:hAnsi="Times New Roman" w:cs="Times New Roman"/>
        </w:rPr>
        <w:t xml:space="preserve">  Edinburgh: Edinburgh University Press.</w:t>
      </w:r>
    </w:p>
    <w:p w14:paraId="5AB61563" w14:textId="77777777" w:rsidR="00343286" w:rsidRPr="00C87CDB" w:rsidRDefault="00343286" w:rsidP="009B6DB9">
      <w:pPr>
        <w:spacing w:after="0" w:line="480" w:lineRule="auto"/>
        <w:rPr>
          <w:rFonts w:ascii="Times New Roman" w:hAnsi="Times New Roman" w:cs="Times New Roman"/>
        </w:rPr>
      </w:pPr>
      <w:r w:rsidRPr="00C87CDB">
        <w:rPr>
          <w:rFonts w:ascii="Times New Roman" w:hAnsi="Times New Roman" w:cs="Times New Roman"/>
        </w:rPr>
        <w:t xml:space="preserve">Robertson, S. (2007). </w:t>
      </w:r>
      <w:proofErr w:type="spellStart"/>
      <w:r w:rsidRPr="00C87CDB">
        <w:rPr>
          <w:rFonts w:ascii="Times New Roman" w:hAnsi="Times New Roman" w:cs="Times New Roman"/>
        </w:rPr>
        <w:t>Globalisation</w:t>
      </w:r>
      <w:proofErr w:type="spellEnd"/>
      <w:r w:rsidRPr="00C87CDB">
        <w:rPr>
          <w:rFonts w:ascii="Times New Roman" w:hAnsi="Times New Roman" w:cs="Times New Roman"/>
        </w:rPr>
        <w:t xml:space="preserve">, Rescaling National Education Systems and </w:t>
      </w:r>
    </w:p>
    <w:p w14:paraId="19BFBE96" w14:textId="396F9FA6" w:rsidR="00343286" w:rsidRPr="00C87CDB" w:rsidRDefault="009E10BA" w:rsidP="009B6DB9">
      <w:pPr>
        <w:spacing w:after="0" w:line="480" w:lineRule="auto"/>
        <w:ind w:left="720"/>
        <w:rPr>
          <w:rFonts w:ascii="Times New Roman" w:hAnsi="Times New Roman" w:cs="Times New Roman"/>
        </w:rPr>
      </w:pPr>
      <w:r>
        <w:rPr>
          <w:rFonts w:ascii="Times New Roman" w:hAnsi="Times New Roman" w:cs="Times New Roman"/>
        </w:rPr>
        <w:t>Citizenship Regimes. In K. R. (</w:t>
      </w:r>
      <w:proofErr w:type="spellStart"/>
      <w:r>
        <w:rPr>
          <w:rFonts w:ascii="Times New Roman" w:hAnsi="Times New Roman" w:cs="Times New Roman"/>
        </w:rPr>
        <w:t>E</w:t>
      </w:r>
      <w:r w:rsidR="00343286" w:rsidRPr="00C87CDB">
        <w:rPr>
          <w:rFonts w:ascii="Times New Roman" w:hAnsi="Times New Roman" w:cs="Times New Roman"/>
        </w:rPr>
        <w:t>ds</w:t>
      </w:r>
      <w:proofErr w:type="spellEnd"/>
      <w:r w:rsidR="00343286" w:rsidRPr="00C87CDB">
        <w:rPr>
          <w:rFonts w:ascii="Times New Roman" w:hAnsi="Times New Roman" w:cs="Times New Roman"/>
        </w:rPr>
        <w:t xml:space="preserve">), </w:t>
      </w:r>
      <w:r w:rsidR="00343286" w:rsidRPr="00C87CDB">
        <w:rPr>
          <w:rFonts w:ascii="Times New Roman" w:hAnsi="Times New Roman" w:cs="Times New Roman"/>
          <w:i/>
        </w:rPr>
        <w:t>Changing Notions of Citizenship Education in Contemporary Nation-states,</w:t>
      </w:r>
      <w:r w:rsidR="00343286" w:rsidRPr="00C87CDB">
        <w:rPr>
          <w:rFonts w:ascii="Times New Roman" w:hAnsi="Times New Roman" w:cs="Times New Roman"/>
        </w:rPr>
        <w:t xml:space="preserve"> pp. 2-14. Rotterdam: Sense Publishers.</w:t>
      </w:r>
    </w:p>
    <w:p w14:paraId="3AB5BA0C" w14:textId="77777777" w:rsidR="004A17C1" w:rsidRPr="00C87CDB" w:rsidRDefault="007C6A8F" w:rsidP="009B6DB9">
      <w:pPr>
        <w:spacing w:after="0" w:line="480" w:lineRule="auto"/>
        <w:rPr>
          <w:rFonts w:ascii="Times New Roman" w:hAnsi="Times New Roman" w:cs="Times New Roman"/>
        </w:rPr>
      </w:pPr>
      <w:proofErr w:type="spellStart"/>
      <w:proofErr w:type="gramStart"/>
      <w:r w:rsidRPr="00C87CDB">
        <w:rPr>
          <w:rFonts w:ascii="Times New Roman" w:hAnsi="Times New Roman" w:cs="Times New Roman"/>
        </w:rPr>
        <w:t>Roffe</w:t>
      </w:r>
      <w:proofErr w:type="spellEnd"/>
      <w:r w:rsidRPr="00C87CDB">
        <w:rPr>
          <w:rFonts w:ascii="Times New Roman" w:hAnsi="Times New Roman" w:cs="Times New Roman"/>
        </w:rPr>
        <w:t xml:space="preserve">, J. (2010) </w:t>
      </w:r>
      <w:proofErr w:type="spellStart"/>
      <w:r w:rsidRPr="00C87CDB">
        <w:rPr>
          <w:rFonts w:ascii="Times New Roman" w:hAnsi="Times New Roman" w:cs="Times New Roman"/>
        </w:rPr>
        <w:t>Nomos</w:t>
      </w:r>
      <w:proofErr w:type="spellEnd"/>
      <w:r w:rsidRPr="00C87CDB">
        <w:rPr>
          <w:rFonts w:ascii="Times New Roman" w:hAnsi="Times New Roman" w:cs="Times New Roman"/>
        </w:rPr>
        <w:t>.</w:t>
      </w:r>
      <w:proofErr w:type="gramEnd"/>
      <w:r w:rsidRPr="00C87CDB">
        <w:rPr>
          <w:rFonts w:ascii="Times New Roman" w:hAnsi="Times New Roman" w:cs="Times New Roman"/>
        </w:rPr>
        <w:t xml:space="preserve">  </w:t>
      </w:r>
      <w:r w:rsidR="00DE423C" w:rsidRPr="00C87CDB">
        <w:rPr>
          <w:rFonts w:ascii="Times New Roman" w:hAnsi="Times New Roman" w:cs="Times New Roman"/>
        </w:rPr>
        <w:t>In</w:t>
      </w:r>
      <w:r w:rsidRPr="00C87CDB">
        <w:rPr>
          <w:rFonts w:ascii="Times New Roman" w:hAnsi="Times New Roman" w:cs="Times New Roman"/>
        </w:rPr>
        <w:t xml:space="preserve"> A. Parr (Ed.), </w:t>
      </w:r>
      <w:r w:rsidRPr="00C87CDB">
        <w:rPr>
          <w:rFonts w:ascii="Times New Roman" w:hAnsi="Times New Roman" w:cs="Times New Roman"/>
          <w:i/>
        </w:rPr>
        <w:t>The Deleuze Dictionary: Revis</w:t>
      </w:r>
      <w:r w:rsidR="00DE423C" w:rsidRPr="00C87CDB">
        <w:rPr>
          <w:rFonts w:ascii="Times New Roman" w:hAnsi="Times New Roman" w:cs="Times New Roman"/>
          <w:i/>
        </w:rPr>
        <w:t>ed</w:t>
      </w:r>
      <w:r w:rsidRPr="00C87CDB">
        <w:rPr>
          <w:rFonts w:ascii="Times New Roman" w:hAnsi="Times New Roman" w:cs="Times New Roman"/>
          <w:i/>
        </w:rPr>
        <w:t xml:space="preserve"> Edit</w:t>
      </w:r>
      <w:r w:rsidR="00DE423C" w:rsidRPr="00C87CDB">
        <w:rPr>
          <w:rFonts w:ascii="Times New Roman" w:hAnsi="Times New Roman" w:cs="Times New Roman"/>
          <w:i/>
        </w:rPr>
        <w:t>ion</w:t>
      </w:r>
      <w:r w:rsidRPr="00C87CDB">
        <w:rPr>
          <w:rFonts w:ascii="Times New Roman" w:hAnsi="Times New Roman" w:cs="Times New Roman"/>
        </w:rPr>
        <w:t xml:space="preserve"> </w:t>
      </w:r>
    </w:p>
    <w:p w14:paraId="5DC198C2" w14:textId="68AF331A" w:rsidR="007C6A8F" w:rsidRPr="00C87CDB" w:rsidRDefault="007C6A8F" w:rsidP="009B6DB9">
      <w:pPr>
        <w:spacing w:after="0" w:line="480" w:lineRule="auto"/>
        <w:ind w:firstLine="720"/>
        <w:rPr>
          <w:rFonts w:ascii="Times New Roman" w:hAnsi="Times New Roman" w:cs="Times New Roman"/>
        </w:rPr>
      </w:pPr>
      <w:r w:rsidRPr="00C87CDB">
        <w:rPr>
          <w:rFonts w:ascii="Times New Roman" w:hAnsi="Times New Roman" w:cs="Times New Roman"/>
        </w:rPr>
        <w:t>(pp.188-191).  Edinburgh: Edinburgh University Press.</w:t>
      </w:r>
    </w:p>
    <w:p w14:paraId="722E854C" w14:textId="0B9BE49E" w:rsidR="009E5E5D" w:rsidRPr="00C87CDB" w:rsidRDefault="009E5E5D" w:rsidP="009B6DB9">
      <w:pPr>
        <w:spacing w:after="0" w:line="480" w:lineRule="auto"/>
        <w:rPr>
          <w:rFonts w:ascii="Times New Roman" w:hAnsi="Times New Roman" w:cs="Times New Roman"/>
          <w:bCs/>
          <w:lang w:val="en-CA"/>
        </w:rPr>
      </w:pPr>
      <w:proofErr w:type="spellStart"/>
      <w:proofErr w:type="gramStart"/>
      <w:r w:rsidRPr="00C87CDB">
        <w:rPr>
          <w:rFonts w:ascii="Times New Roman" w:hAnsi="Times New Roman" w:cs="Times New Roman"/>
          <w:bCs/>
          <w:lang w:val="en-CA"/>
        </w:rPr>
        <w:t>Sandvik</w:t>
      </w:r>
      <w:proofErr w:type="spellEnd"/>
      <w:r w:rsidRPr="00C87CDB">
        <w:rPr>
          <w:rFonts w:ascii="Times New Roman" w:hAnsi="Times New Roman" w:cs="Times New Roman"/>
          <w:bCs/>
          <w:lang w:val="en-CA"/>
        </w:rPr>
        <w:t>, N. (2010).</w:t>
      </w:r>
      <w:proofErr w:type="gramEnd"/>
      <w:r w:rsidRPr="00C87CDB">
        <w:rPr>
          <w:rFonts w:ascii="Times New Roman" w:hAnsi="Times New Roman" w:cs="Times New Roman"/>
          <w:bCs/>
          <w:lang w:val="en-CA"/>
        </w:rPr>
        <w:t xml:space="preserve"> The art </w:t>
      </w:r>
      <w:r w:rsidR="00DE423C" w:rsidRPr="00C87CDB">
        <w:rPr>
          <w:rFonts w:ascii="Times New Roman" w:hAnsi="Times New Roman" w:cs="Times New Roman"/>
          <w:bCs/>
          <w:lang w:val="en-CA"/>
        </w:rPr>
        <w:t>of</w:t>
      </w:r>
      <w:r w:rsidRPr="00C87CDB">
        <w:rPr>
          <w:rFonts w:ascii="Times New Roman" w:hAnsi="Times New Roman" w:cs="Times New Roman"/>
          <w:bCs/>
          <w:lang w:val="en-CA"/>
        </w:rPr>
        <w:t>/</w:t>
      </w:r>
      <w:r w:rsidR="00DE423C" w:rsidRPr="00C87CDB">
        <w:rPr>
          <w:rFonts w:ascii="Times New Roman" w:hAnsi="Times New Roman" w:cs="Times New Roman"/>
          <w:bCs/>
          <w:lang w:val="en-CA"/>
        </w:rPr>
        <w:t>in</w:t>
      </w:r>
      <w:r w:rsidRPr="00C87CDB">
        <w:rPr>
          <w:rFonts w:ascii="Times New Roman" w:hAnsi="Times New Roman" w:cs="Times New Roman"/>
          <w:bCs/>
          <w:lang w:val="en-CA"/>
        </w:rPr>
        <w:t xml:space="preserve"> educational research: Assemblages </w:t>
      </w:r>
      <w:r w:rsidR="00DE423C" w:rsidRPr="00C87CDB">
        <w:rPr>
          <w:rFonts w:ascii="Times New Roman" w:hAnsi="Times New Roman" w:cs="Times New Roman"/>
          <w:bCs/>
          <w:lang w:val="en-CA"/>
        </w:rPr>
        <w:t>at</w:t>
      </w:r>
      <w:r w:rsidRPr="00C87CDB">
        <w:rPr>
          <w:rFonts w:ascii="Times New Roman" w:hAnsi="Times New Roman" w:cs="Times New Roman"/>
          <w:bCs/>
          <w:lang w:val="en-CA"/>
        </w:rPr>
        <w:t xml:space="preserve"> work.</w:t>
      </w:r>
    </w:p>
    <w:p w14:paraId="7DBCB6E8" w14:textId="77280560" w:rsidR="009E5E5D" w:rsidRPr="00C87CDB" w:rsidRDefault="009E5E5D" w:rsidP="009B6DB9">
      <w:pPr>
        <w:spacing w:after="0" w:line="480" w:lineRule="auto"/>
        <w:ind w:firstLine="720"/>
        <w:rPr>
          <w:rFonts w:ascii="Times New Roman" w:hAnsi="Times New Roman" w:cs="Times New Roman"/>
          <w:bCs/>
          <w:lang w:val="en-CA"/>
        </w:rPr>
      </w:pPr>
      <w:proofErr w:type="spellStart"/>
      <w:r w:rsidRPr="00C87CDB">
        <w:rPr>
          <w:rFonts w:ascii="Times New Roman" w:hAnsi="Times New Roman" w:cs="Times New Roman"/>
          <w:bCs/>
          <w:i/>
          <w:iCs/>
          <w:lang w:val="en-CA"/>
        </w:rPr>
        <w:t>Reconceptualizing</w:t>
      </w:r>
      <w:proofErr w:type="spellEnd"/>
      <w:r w:rsidRPr="00C87CDB">
        <w:rPr>
          <w:rFonts w:ascii="Times New Roman" w:hAnsi="Times New Roman" w:cs="Times New Roman"/>
          <w:bCs/>
          <w:i/>
          <w:iCs/>
          <w:lang w:val="en-CA"/>
        </w:rPr>
        <w:t xml:space="preserve"> Educational Research Methodology</w:t>
      </w:r>
      <w:r w:rsidR="009E10BA" w:rsidRPr="009E10BA">
        <w:rPr>
          <w:rFonts w:ascii="Times New Roman" w:hAnsi="Times New Roman" w:cs="Times New Roman"/>
          <w:bCs/>
          <w:i/>
          <w:lang w:val="en-CA"/>
        </w:rPr>
        <w:t>, 1</w:t>
      </w:r>
      <w:r w:rsidR="009E10BA">
        <w:rPr>
          <w:rFonts w:ascii="Times New Roman" w:hAnsi="Times New Roman" w:cs="Times New Roman"/>
          <w:bCs/>
          <w:lang w:val="en-CA"/>
        </w:rPr>
        <w:t>(</w:t>
      </w:r>
      <w:r w:rsidRPr="00C87CDB">
        <w:rPr>
          <w:rFonts w:ascii="Times New Roman" w:hAnsi="Times New Roman" w:cs="Times New Roman"/>
          <w:bCs/>
          <w:iCs/>
          <w:lang w:val="en-CA"/>
        </w:rPr>
        <w:t>1</w:t>
      </w:r>
      <w:r w:rsidR="009E10BA">
        <w:rPr>
          <w:rFonts w:ascii="Times New Roman" w:hAnsi="Times New Roman" w:cs="Times New Roman"/>
          <w:bCs/>
          <w:iCs/>
          <w:lang w:val="en-CA"/>
        </w:rPr>
        <w:t>),</w:t>
      </w:r>
      <w:r w:rsidRPr="00C87CDB">
        <w:rPr>
          <w:rFonts w:ascii="Times New Roman" w:hAnsi="Times New Roman" w:cs="Times New Roman"/>
          <w:bCs/>
          <w:lang w:val="en-CA"/>
        </w:rPr>
        <w:t xml:space="preserve"> 29</w:t>
      </w:r>
      <w:r w:rsidRPr="00C87CDB">
        <w:rPr>
          <w:rFonts w:ascii="Times New Roman" w:hAnsi="Times New Roman" w:cs="Times New Roman"/>
          <w:lang w:val="en-CA"/>
        </w:rPr>
        <w:t>-</w:t>
      </w:r>
      <w:r w:rsidRPr="00C87CDB">
        <w:rPr>
          <w:rFonts w:ascii="Times New Roman" w:hAnsi="Times New Roman" w:cs="Times New Roman"/>
          <w:bCs/>
          <w:lang w:val="en-CA"/>
        </w:rPr>
        <w:t>40.</w:t>
      </w:r>
    </w:p>
    <w:p w14:paraId="09DEEF71" w14:textId="13B50F3C" w:rsidR="004D0454" w:rsidRPr="00C87CDB" w:rsidRDefault="004D0454" w:rsidP="009B6DB9">
      <w:pPr>
        <w:spacing w:after="0" w:line="480" w:lineRule="auto"/>
        <w:rPr>
          <w:rFonts w:ascii="Times New Roman" w:hAnsi="Times New Roman" w:cs="Times New Roman"/>
        </w:rPr>
      </w:pPr>
      <w:r w:rsidRPr="00C87CDB">
        <w:rPr>
          <w:rFonts w:ascii="Times New Roman" w:hAnsi="Times New Roman" w:cs="Times New Roman"/>
        </w:rPr>
        <w:t xml:space="preserve">Schmidt, R. (1998), </w:t>
      </w:r>
      <w:r w:rsidRPr="00C87CDB">
        <w:rPr>
          <w:rFonts w:ascii="Times New Roman" w:hAnsi="Times New Roman" w:cs="Times New Roman"/>
          <w:i/>
          <w:iCs/>
        </w:rPr>
        <w:t xml:space="preserve">Language Policy </w:t>
      </w:r>
      <w:r w:rsidR="00DE423C" w:rsidRPr="00C87CDB">
        <w:rPr>
          <w:rFonts w:ascii="Times New Roman" w:hAnsi="Times New Roman" w:cs="Times New Roman"/>
          <w:i/>
          <w:iCs/>
        </w:rPr>
        <w:t>and</w:t>
      </w:r>
      <w:r w:rsidRPr="00C87CDB">
        <w:rPr>
          <w:rFonts w:ascii="Times New Roman" w:hAnsi="Times New Roman" w:cs="Times New Roman"/>
          <w:i/>
          <w:iCs/>
        </w:rPr>
        <w:t xml:space="preserve"> Identity Politics </w:t>
      </w:r>
      <w:r w:rsidR="00DE423C" w:rsidRPr="00C87CDB">
        <w:rPr>
          <w:rFonts w:ascii="Times New Roman" w:hAnsi="Times New Roman" w:cs="Times New Roman"/>
          <w:i/>
          <w:iCs/>
        </w:rPr>
        <w:t>in</w:t>
      </w:r>
      <w:r w:rsidRPr="00C87CDB">
        <w:rPr>
          <w:rFonts w:ascii="Times New Roman" w:hAnsi="Times New Roman" w:cs="Times New Roman"/>
          <w:i/>
          <w:iCs/>
        </w:rPr>
        <w:t xml:space="preserve"> the Unit</w:t>
      </w:r>
      <w:r w:rsidR="00DE423C" w:rsidRPr="00C87CDB">
        <w:rPr>
          <w:rFonts w:ascii="Times New Roman" w:hAnsi="Times New Roman" w:cs="Times New Roman"/>
          <w:i/>
          <w:iCs/>
        </w:rPr>
        <w:t>ed</w:t>
      </w:r>
      <w:r w:rsidRPr="00C87CDB">
        <w:rPr>
          <w:rFonts w:ascii="Times New Roman" w:hAnsi="Times New Roman" w:cs="Times New Roman"/>
          <w:i/>
          <w:iCs/>
        </w:rPr>
        <w:t xml:space="preserve"> State</w:t>
      </w:r>
      <w:r w:rsidRPr="00C87CDB">
        <w:rPr>
          <w:rFonts w:ascii="Times New Roman" w:hAnsi="Times New Roman" w:cs="Times New Roman"/>
        </w:rPr>
        <w:t xml:space="preserve">, </w:t>
      </w:r>
    </w:p>
    <w:p w14:paraId="539181E0" w14:textId="48946ABD" w:rsidR="004D0454" w:rsidRPr="00C87CDB" w:rsidRDefault="004D0454" w:rsidP="009B6DB9">
      <w:pPr>
        <w:spacing w:after="0" w:line="480" w:lineRule="auto"/>
        <w:ind w:firstLine="720"/>
        <w:rPr>
          <w:rFonts w:ascii="Times New Roman" w:hAnsi="Times New Roman" w:cs="Times New Roman"/>
        </w:rPr>
      </w:pPr>
      <w:r w:rsidRPr="00C87CDB">
        <w:rPr>
          <w:rFonts w:ascii="Times New Roman" w:hAnsi="Times New Roman" w:cs="Times New Roman"/>
        </w:rPr>
        <w:t>Philadelphia: Temple University Press.</w:t>
      </w:r>
    </w:p>
    <w:p w14:paraId="7028288E" w14:textId="77777777" w:rsidR="009A1F01" w:rsidRPr="00C87CDB" w:rsidRDefault="00560FE3" w:rsidP="009B6DB9">
      <w:pPr>
        <w:spacing w:after="0" w:line="480" w:lineRule="auto"/>
        <w:rPr>
          <w:rFonts w:ascii="Times New Roman" w:hAnsi="Times New Roman" w:cs="Times New Roman"/>
          <w:i/>
        </w:rPr>
      </w:pPr>
      <w:proofErr w:type="spellStart"/>
      <w:proofErr w:type="gramStart"/>
      <w:r w:rsidRPr="00C87CDB">
        <w:rPr>
          <w:rFonts w:ascii="Times New Roman" w:hAnsi="Times New Roman" w:cs="Times New Roman"/>
        </w:rPr>
        <w:t>Seidman</w:t>
      </w:r>
      <w:proofErr w:type="spellEnd"/>
      <w:r w:rsidRPr="00C87CDB">
        <w:rPr>
          <w:rFonts w:ascii="Times New Roman" w:hAnsi="Times New Roman" w:cs="Times New Roman"/>
        </w:rPr>
        <w:t>, S., &amp; Alexander, J. C. (2001).</w:t>
      </w:r>
      <w:proofErr w:type="gramEnd"/>
      <w:r w:rsidRPr="00C87CDB">
        <w:rPr>
          <w:rFonts w:ascii="Times New Roman" w:hAnsi="Times New Roman" w:cs="Times New Roman"/>
        </w:rPr>
        <w:t xml:space="preserve"> </w:t>
      </w:r>
      <w:r w:rsidRPr="00C87CDB">
        <w:rPr>
          <w:rFonts w:ascii="Times New Roman" w:hAnsi="Times New Roman" w:cs="Times New Roman"/>
          <w:i/>
        </w:rPr>
        <w:t xml:space="preserve">The new social theory reader: Contemporary </w:t>
      </w:r>
    </w:p>
    <w:p w14:paraId="6732305D" w14:textId="4FA8BC75" w:rsidR="00560FE3" w:rsidRPr="00C87CDB" w:rsidRDefault="00560FE3" w:rsidP="009B6DB9">
      <w:pPr>
        <w:spacing w:after="0" w:line="480" w:lineRule="auto"/>
        <w:ind w:firstLine="720"/>
        <w:rPr>
          <w:rFonts w:ascii="Times New Roman" w:hAnsi="Times New Roman" w:cs="Times New Roman"/>
          <w:i/>
        </w:rPr>
      </w:pPr>
      <w:proofErr w:type="gramStart"/>
      <w:r w:rsidRPr="00C87CDB">
        <w:rPr>
          <w:rFonts w:ascii="Times New Roman" w:hAnsi="Times New Roman" w:cs="Times New Roman"/>
          <w:i/>
        </w:rPr>
        <w:t>debates</w:t>
      </w:r>
      <w:proofErr w:type="gramEnd"/>
      <w:r w:rsidRPr="00C87CDB">
        <w:rPr>
          <w:rFonts w:ascii="Times New Roman" w:hAnsi="Times New Roman" w:cs="Times New Roman"/>
          <w:i/>
        </w:rPr>
        <w:t>.</w:t>
      </w:r>
      <w:r w:rsidRPr="00C87CDB">
        <w:rPr>
          <w:rFonts w:ascii="Times New Roman" w:hAnsi="Times New Roman" w:cs="Times New Roman"/>
        </w:rPr>
        <w:t xml:space="preserve"> London: New York: </w:t>
      </w:r>
      <w:proofErr w:type="spellStart"/>
      <w:r w:rsidRPr="00C87CDB">
        <w:rPr>
          <w:rFonts w:ascii="Times New Roman" w:hAnsi="Times New Roman" w:cs="Times New Roman"/>
        </w:rPr>
        <w:t>Routledge</w:t>
      </w:r>
      <w:proofErr w:type="spellEnd"/>
      <w:r w:rsidRPr="00C87CDB">
        <w:rPr>
          <w:rFonts w:ascii="Times New Roman" w:hAnsi="Times New Roman" w:cs="Times New Roman"/>
        </w:rPr>
        <w:t>.</w:t>
      </w:r>
      <w:r w:rsidRPr="00C87CDB">
        <w:rPr>
          <w:rFonts w:ascii="Times New Roman" w:hAnsi="Times New Roman" w:cs="Times New Roman"/>
        </w:rPr>
        <w:tab/>
      </w:r>
    </w:p>
    <w:p w14:paraId="244856FF" w14:textId="77777777" w:rsidR="004A17C1" w:rsidRPr="00C87CDB" w:rsidRDefault="00A235A0" w:rsidP="009B6DB9">
      <w:pPr>
        <w:spacing w:after="0" w:line="480" w:lineRule="auto"/>
        <w:rPr>
          <w:rFonts w:ascii="Times New Roman" w:hAnsi="Times New Roman" w:cs="Times New Roman"/>
        </w:rPr>
      </w:pPr>
      <w:proofErr w:type="spellStart"/>
      <w:r w:rsidRPr="00C87CDB">
        <w:rPr>
          <w:rFonts w:ascii="Times New Roman" w:hAnsi="Times New Roman" w:cs="Times New Roman"/>
        </w:rPr>
        <w:t>Semetsky</w:t>
      </w:r>
      <w:proofErr w:type="spellEnd"/>
      <w:r w:rsidRPr="00C87CDB">
        <w:rPr>
          <w:rFonts w:ascii="Times New Roman" w:hAnsi="Times New Roman" w:cs="Times New Roman"/>
        </w:rPr>
        <w:t xml:space="preserve">, I. (2009).  Deleuze </w:t>
      </w:r>
      <w:r w:rsidR="00DE423C" w:rsidRPr="00C87CDB">
        <w:rPr>
          <w:rFonts w:ascii="Times New Roman" w:hAnsi="Times New Roman" w:cs="Times New Roman"/>
        </w:rPr>
        <w:t>as</w:t>
      </w:r>
      <w:r w:rsidRPr="00C87CDB">
        <w:rPr>
          <w:rFonts w:ascii="Times New Roman" w:hAnsi="Times New Roman" w:cs="Times New Roman"/>
        </w:rPr>
        <w:t xml:space="preserve"> a philosopher </w:t>
      </w:r>
      <w:r w:rsidR="00DE423C" w:rsidRPr="00C87CDB">
        <w:rPr>
          <w:rFonts w:ascii="Times New Roman" w:hAnsi="Times New Roman" w:cs="Times New Roman"/>
        </w:rPr>
        <w:t>of</w:t>
      </w:r>
      <w:r w:rsidRPr="00C87CDB">
        <w:rPr>
          <w:rFonts w:ascii="Times New Roman" w:hAnsi="Times New Roman" w:cs="Times New Roman"/>
        </w:rPr>
        <w:t xml:space="preserve"> educat</w:t>
      </w:r>
      <w:r w:rsidR="00DE423C" w:rsidRPr="00C87CDB">
        <w:rPr>
          <w:rFonts w:ascii="Times New Roman" w:hAnsi="Times New Roman" w:cs="Times New Roman"/>
        </w:rPr>
        <w:t>ion</w:t>
      </w:r>
      <w:r w:rsidRPr="00C87CDB">
        <w:rPr>
          <w:rFonts w:ascii="Times New Roman" w:hAnsi="Times New Roman" w:cs="Times New Roman"/>
        </w:rPr>
        <w:t xml:space="preserve">:  Affective </w:t>
      </w:r>
    </w:p>
    <w:p w14:paraId="7EF05A92" w14:textId="063E335B" w:rsidR="00A235A0" w:rsidRPr="00C87CDB" w:rsidRDefault="00A235A0"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rPr>
        <w:t>knowledge</w:t>
      </w:r>
      <w:proofErr w:type="gramEnd"/>
      <w:r w:rsidRPr="00C87CDB">
        <w:rPr>
          <w:rFonts w:ascii="Times New Roman" w:hAnsi="Times New Roman" w:cs="Times New Roman"/>
        </w:rPr>
        <w:t xml:space="preserve">/effective learning.   </w:t>
      </w:r>
      <w:proofErr w:type="gramStart"/>
      <w:r w:rsidRPr="00C87CDB">
        <w:rPr>
          <w:rFonts w:ascii="Times New Roman" w:hAnsi="Times New Roman" w:cs="Times New Roman"/>
          <w:i/>
        </w:rPr>
        <w:t>The European Legacy, 14</w:t>
      </w:r>
      <w:r w:rsidRPr="00C87CDB">
        <w:rPr>
          <w:rFonts w:ascii="Times New Roman" w:hAnsi="Times New Roman" w:cs="Times New Roman"/>
        </w:rPr>
        <w:t>(4), 443-456.</w:t>
      </w:r>
      <w:proofErr w:type="gramEnd"/>
    </w:p>
    <w:p w14:paraId="2F2B66A2" w14:textId="71C85E57" w:rsidR="00560FE3" w:rsidRPr="00C87CDB" w:rsidRDefault="00560FE3" w:rsidP="009B6DB9">
      <w:pPr>
        <w:spacing w:after="0" w:line="480" w:lineRule="auto"/>
        <w:rPr>
          <w:rFonts w:ascii="Times New Roman" w:hAnsi="Times New Roman" w:cs="Times New Roman"/>
          <w:i/>
        </w:rPr>
      </w:pPr>
      <w:r w:rsidRPr="00C87CDB">
        <w:rPr>
          <w:rFonts w:ascii="Times New Roman" w:hAnsi="Times New Roman" w:cs="Times New Roman"/>
        </w:rPr>
        <w:t xml:space="preserve">Smith, R. (2001). Citizenship </w:t>
      </w:r>
      <w:r w:rsidR="00DE423C" w:rsidRPr="00C87CDB">
        <w:rPr>
          <w:rFonts w:ascii="Times New Roman" w:hAnsi="Times New Roman" w:cs="Times New Roman"/>
        </w:rPr>
        <w:t>and</w:t>
      </w:r>
      <w:r w:rsidRPr="00C87CDB">
        <w:rPr>
          <w:rFonts w:ascii="Times New Roman" w:hAnsi="Times New Roman" w:cs="Times New Roman"/>
        </w:rPr>
        <w:t xml:space="preserve"> the politics </w:t>
      </w:r>
      <w:r w:rsidR="00DE423C" w:rsidRPr="00C87CDB">
        <w:rPr>
          <w:rFonts w:ascii="Times New Roman" w:hAnsi="Times New Roman" w:cs="Times New Roman"/>
        </w:rPr>
        <w:t>of</w:t>
      </w:r>
      <w:r w:rsidRPr="00C87CDB">
        <w:rPr>
          <w:rFonts w:ascii="Times New Roman" w:hAnsi="Times New Roman" w:cs="Times New Roman"/>
        </w:rPr>
        <w:t xml:space="preserve"> </w:t>
      </w:r>
      <w:proofErr w:type="gramStart"/>
      <w:r w:rsidRPr="00C87CDB">
        <w:rPr>
          <w:rFonts w:ascii="Times New Roman" w:hAnsi="Times New Roman" w:cs="Times New Roman"/>
        </w:rPr>
        <w:t>people-building</w:t>
      </w:r>
      <w:proofErr w:type="gramEnd"/>
      <w:r w:rsidRPr="00C87CDB">
        <w:rPr>
          <w:rFonts w:ascii="Times New Roman" w:hAnsi="Times New Roman" w:cs="Times New Roman"/>
        </w:rPr>
        <w:t xml:space="preserve">. </w:t>
      </w:r>
      <w:r w:rsidRPr="00C87CDB">
        <w:rPr>
          <w:rFonts w:ascii="Times New Roman" w:hAnsi="Times New Roman" w:cs="Times New Roman"/>
          <w:i/>
        </w:rPr>
        <w:t xml:space="preserve">Citizenship Studies. </w:t>
      </w:r>
    </w:p>
    <w:p w14:paraId="048E6EE2" w14:textId="6DB41402" w:rsidR="00560FE3" w:rsidRPr="00C87CDB" w:rsidRDefault="00560FE3"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i/>
        </w:rPr>
        <w:t>5</w:t>
      </w:r>
      <w:r w:rsidR="009E10BA">
        <w:rPr>
          <w:rFonts w:ascii="Times New Roman" w:hAnsi="Times New Roman" w:cs="Times New Roman"/>
        </w:rPr>
        <w:t>(</w:t>
      </w:r>
      <w:r w:rsidRPr="00C87CDB">
        <w:rPr>
          <w:rFonts w:ascii="Times New Roman" w:hAnsi="Times New Roman" w:cs="Times New Roman"/>
        </w:rPr>
        <w:t>1</w:t>
      </w:r>
      <w:r w:rsidR="009E10BA">
        <w:rPr>
          <w:rFonts w:ascii="Times New Roman" w:hAnsi="Times New Roman" w:cs="Times New Roman"/>
        </w:rPr>
        <w:t xml:space="preserve">) </w:t>
      </w:r>
      <w:r w:rsidRPr="00C87CDB">
        <w:rPr>
          <w:rFonts w:ascii="Times New Roman" w:hAnsi="Times New Roman" w:cs="Times New Roman"/>
        </w:rPr>
        <w:t>73- 96.</w:t>
      </w:r>
      <w:proofErr w:type="gramEnd"/>
    </w:p>
    <w:p w14:paraId="56FD97D1" w14:textId="77777777" w:rsidR="00576794" w:rsidRPr="00C87CDB" w:rsidRDefault="00B65A06" w:rsidP="009B6DB9">
      <w:pPr>
        <w:spacing w:after="0" w:line="480" w:lineRule="auto"/>
        <w:rPr>
          <w:rFonts w:ascii="Times New Roman" w:hAnsi="Times New Roman" w:cs="Times New Roman"/>
          <w:i/>
        </w:rPr>
      </w:pPr>
      <w:proofErr w:type="gramStart"/>
      <w:r w:rsidRPr="00C87CDB">
        <w:rPr>
          <w:rFonts w:ascii="Times New Roman" w:hAnsi="Times New Roman" w:cs="Times New Roman"/>
        </w:rPr>
        <w:t xml:space="preserve">Social Planning Council </w:t>
      </w:r>
      <w:r w:rsidR="00DE423C" w:rsidRPr="00C87CDB">
        <w:rPr>
          <w:rFonts w:ascii="Times New Roman" w:hAnsi="Times New Roman" w:cs="Times New Roman"/>
        </w:rPr>
        <w:t>of</w:t>
      </w:r>
      <w:r w:rsidRPr="00C87CDB">
        <w:rPr>
          <w:rFonts w:ascii="Times New Roman" w:hAnsi="Times New Roman" w:cs="Times New Roman"/>
        </w:rPr>
        <w:t xml:space="preserve"> Ottawa.</w:t>
      </w:r>
      <w:proofErr w:type="gramEnd"/>
      <w:r w:rsidRPr="00C87CDB">
        <w:rPr>
          <w:rFonts w:ascii="Times New Roman" w:hAnsi="Times New Roman" w:cs="Times New Roman"/>
        </w:rPr>
        <w:t xml:space="preserve"> (2010). </w:t>
      </w:r>
      <w:r w:rsidRPr="00C87CDB">
        <w:rPr>
          <w:rFonts w:ascii="Times New Roman" w:hAnsi="Times New Roman" w:cs="Times New Roman"/>
          <w:i/>
        </w:rPr>
        <w:t xml:space="preserve">Immigrant children, youth </w:t>
      </w:r>
      <w:r w:rsidR="00DE423C" w:rsidRPr="00C87CDB">
        <w:rPr>
          <w:rFonts w:ascii="Times New Roman" w:hAnsi="Times New Roman" w:cs="Times New Roman"/>
          <w:i/>
        </w:rPr>
        <w:t>and</w:t>
      </w:r>
      <w:r w:rsidRPr="00C87CDB">
        <w:rPr>
          <w:rFonts w:ascii="Times New Roman" w:hAnsi="Times New Roman" w:cs="Times New Roman"/>
          <w:i/>
        </w:rPr>
        <w:t xml:space="preserve"> families: a </w:t>
      </w:r>
    </w:p>
    <w:p w14:paraId="6B09C861" w14:textId="59B61A3F" w:rsidR="00B65A06" w:rsidRPr="00C87CDB" w:rsidRDefault="00B65A06" w:rsidP="009B6DB9">
      <w:pPr>
        <w:spacing w:after="0" w:line="480" w:lineRule="auto"/>
        <w:ind w:firstLine="720"/>
        <w:rPr>
          <w:rFonts w:ascii="Times New Roman" w:hAnsi="Times New Roman" w:cs="Times New Roman"/>
          <w:i/>
        </w:rPr>
      </w:pPr>
      <w:proofErr w:type="gramStart"/>
      <w:r w:rsidRPr="00C87CDB">
        <w:rPr>
          <w:rFonts w:ascii="Times New Roman" w:hAnsi="Times New Roman" w:cs="Times New Roman"/>
          <w:i/>
        </w:rPr>
        <w:t>qualitative</w:t>
      </w:r>
      <w:proofErr w:type="gramEnd"/>
      <w:r w:rsidRPr="00C87CDB">
        <w:rPr>
          <w:rFonts w:ascii="Times New Roman" w:hAnsi="Times New Roman" w:cs="Times New Roman"/>
          <w:i/>
        </w:rPr>
        <w:t xml:space="preserve"> analysis </w:t>
      </w:r>
      <w:r w:rsidR="00DE423C" w:rsidRPr="00C87CDB">
        <w:rPr>
          <w:rFonts w:ascii="Times New Roman" w:hAnsi="Times New Roman" w:cs="Times New Roman"/>
          <w:i/>
        </w:rPr>
        <w:t>of</w:t>
      </w:r>
      <w:r w:rsidRPr="00C87CDB">
        <w:rPr>
          <w:rFonts w:ascii="Times New Roman" w:hAnsi="Times New Roman" w:cs="Times New Roman"/>
          <w:i/>
        </w:rPr>
        <w:t xml:space="preserve"> the challenges </w:t>
      </w:r>
      <w:r w:rsidR="00DE423C" w:rsidRPr="00C87CDB">
        <w:rPr>
          <w:rFonts w:ascii="Times New Roman" w:hAnsi="Times New Roman" w:cs="Times New Roman"/>
          <w:i/>
        </w:rPr>
        <w:t>of</w:t>
      </w:r>
      <w:r w:rsidRPr="00C87CDB">
        <w:rPr>
          <w:rFonts w:ascii="Times New Roman" w:hAnsi="Times New Roman" w:cs="Times New Roman"/>
          <w:i/>
        </w:rPr>
        <w:t xml:space="preserve"> integrat</w:t>
      </w:r>
      <w:r w:rsidR="00DE423C" w:rsidRPr="00C87CDB">
        <w:rPr>
          <w:rFonts w:ascii="Times New Roman" w:hAnsi="Times New Roman" w:cs="Times New Roman"/>
          <w:i/>
        </w:rPr>
        <w:t>ion</w:t>
      </w:r>
      <w:r w:rsidRPr="00C87CDB">
        <w:rPr>
          <w:rFonts w:ascii="Times New Roman" w:hAnsi="Times New Roman" w:cs="Times New Roman"/>
        </w:rPr>
        <w:t xml:space="preserve">. Ottawa, </w:t>
      </w:r>
      <w:r w:rsidR="00DE423C" w:rsidRPr="00C87CDB">
        <w:rPr>
          <w:rFonts w:ascii="Times New Roman" w:hAnsi="Times New Roman" w:cs="Times New Roman"/>
        </w:rPr>
        <w:t>ON</w:t>
      </w:r>
      <w:r w:rsidRPr="00C87CDB">
        <w:rPr>
          <w:rFonts w:ascii="Times New Roman" w:hAnsi="Times New Roman" w:cs="Times New Roman"/>
        </w:rPr>
        <w:t>: Author.</w:t>
      </w:r>
    </w:p>
    <w:p w14:paraId="3A19BD40" w14:textId="3E7852E5" w:rsidR="00576794" w:rsidRPr="00C87CDB" w:rsidRDefault="008F61F2" w:rsidP="009B6DB9">
      <w:pPr>
        <w:spacing w:after="0" w:line="480" w:lineRule="auto"/>
        <w:rPr>
          <w:rFonts w:ascii="Times New Roman" w:hAnsi="Times New Roman" w:cs="Times New Roman"/>
          <w:lang w:val="en-CA"/>
        </w:rPr>
      </w:pPr>
      <w:proofErr w:type="gramStart"/>
      <w:r w:rsidRPr="00C87CDB">
        <w:rPr>
          <w:rFonts w:ascii="Times New Roman" w:hAnsi="Times New Roman" w:cs="Times New Roman"/>
        </w:rPr>
        <w:t>Statistics Canada (2010).</w:t>
      </w:r>
      <w:proofErr w:type="gramEnd"/>
      <w:r w:rsidR="00867EC1" w:rsidRPr="00C87CDB">
        <w:rPr>
          <w:rFonts w:ascii="Times New Roman" w:hAnsi="Times New Roman" w:cs="Times New Roman"/>
        </w:rPr>
        <w:t xml:space="preserve"> </w:t>
      </w:r>
      <w:r w:rsidR="002D227E" w:rsidRPr="00C87CDB">
        <w:rPr>
          <w:rFonts w:ascii="Times New Roman" w:hAnsi="Times New Roman" w:cs="Times New Roman"/>
        </w:rPr>
        <w:t xml:space="preserve">Community </w:t>
      </w:r>
      <w:r w:rsidR="00DB6A97" w:rsidRPr="00C87CDB">
        <w:rPr>
          <w:rFonts w:ascii="Times New Roman" w:hAnsi="Times New Roman" w:cs="Times New Roman"/>
        </w:rPr>
        <w:t xml:space="preserve">Profiles </w:t>
      </w:r>
      <w:r w:rsidR="00DE423C" w:rsidRPr="00C87CDB">
        <w:rPr>
          <w:rFonts w:ascii="Times New Roman" w:hAnsi="Times New Roman" w:cs="Times New Roman"/>
        </w:rPr>
        <w:t>from</w:t>
      </w:r>
      <w:r w:rsidR="00DB6A97" w:rsidRPr="00C87CDB">
        <w:rPr>
          <w:rFonts w:ascii="Times New Roman" w:hAnsi="Times New Roman" w:cs="Times New Roman"/>
        </w:rPr>
        <w:t xml:space="preserve"> the 2006 Census: Ottawa-</w:t>
      </w:r>
      <w:r w:rsidR="002D227E" w:rsidRPr="00C87CDB">
        <w:rPr>
          <w:rFonts w:ascii="Times New Roman" w:hAnsi="Times New Roman" w:cs="Times New Roman"/>
          <w:lang w:val="en-CA"/>
        </w:rPr>
        <w:t xml:space="preserve">Gatineau, </w:t>
      </w:r>
    </w:p>
    <w:p w14:paraId="08D8E4D0" w14:textId="1EBB0D6A" w:rsidR="00BE1973" w:rsidRPr="00C87CDB" w:rsidRDefault="002D227E" w:rsidP="009B6DB9">
      <w:pPr>
        <w:spacing w:after="0" w:line="480" w:lineRule="auto"/>
        <w:ind w:left="720"/>
        <w:rPr>
          <w:rFonts w:ascii="Times New Roman" w:hAnsi="Times New Roman" w:cs="Times New Roman"/>
          <w:i/>
        </w:rPr>
      </w:pPr>
      <w:r w:rsidRPr="00C87CDB">
        <w:rPr>
          <w:rFonts w:ascii="Times New Roman" w:hAnsi="Times New Roman" w:cs="Times New Roman"/>
          <w:lang w:val="en-CA"/>
        </w:rPr>
        <w:t>Ont</w:t>
      </w:r>
      <w:r w:rsidR="00867EC1" w:rsidRPr="00C87CDB">
        <w:rPr>
          <w:rFonts w:ascii="Times New Roman" w:hAnsi="Times New Roman" w:cs="Times New Roman"/>
          <w:lang w:val="en-CA"/>
        </w:rPr>
        <w:t xml:space="preserve">ario. </w:t>
      </w:r>
      <w:r w:rsidR="00576794" w:rsidRPr="00C87CDB">
        <w:rPr>
          <w:rFonts w:ascii="Times New Roman" w:hAnsi="Times New Roman" w:cs="Times New Roman"/>
        </w:rPr>
        <w:t xml:space="preserve">Retrieved July 22, 2013 from </w:t>
      </w:r>
      <w:hyperlink r:id="rId11" w:history="1">
        <w:r w:rsidR="00576794" w:rsidRPr="00C87CDB">
          <w:rPr>
            <w:rStyle w:val="Hyperlink"/>
            <w:rFonts w:ascii="Times New Roman" w:hAnsi="Times New Roman" w:cs="Times New Roman"/>
            <w:lang w:val="en-CA"/>
          </w:rPr>
          <w:t>http://www12.statcan.ca/census-recensement/2006/dp-pd/prof/92-1</w:t>
        </w:r>
      </w:hyperlink>
      <w:r w:rsidR="00D64C14" w:rsidRPr="00C87CDB">
        <w:rPr>
          <w:rFonts w:ascii="Times New Roman" w:hAnsi="Times New Roman" w:cs="Times New Roman"/>
          <w:lang w:val="en-CA"/>
        </w:rPr>
        <w:t xml:space="preserve">. </w:t>
      </w:r>
    </w:p>
    <w:p w14:paraId="08FE5043" w14:textId="77777777" w:rsidR="00576794" w:rsidRPr="00C87CDB" w:rsidRDefault="00A40187" w:rsidP="009B6DB9">
      <w:pPr>
        <w:spacing w:after="0" w:line="480" w:lineRule="auto"/>
        <w:rPr>
          <w:rFonts w:ascii="Times New Roman" w:hAnsi="Times New Roman" w:cs="Times New Roman"/>
        </w:rPr>
      </w:pPr>
      <w:r w:rsidRPr="00C87CDB">
        <w:rPr>
          <w:rFonts w:ascii="Times New Roman" w:hAnsi="Times New Roman" w:cs="Times New Roman"/>
        </w:rPr>
        <w:lastRenderedPageBreak/>
        <w:t xml:space="preserve">Thomson, R. I., &amp; </w:t>
      </w:r>
      <w:proofErr w:type="spellStart"/>
      <w:r w:rsidRPr="00C87CDB">
        <w:rPr>
          <w:rFonts w:ascii="Times New Roman" w:hAnsi="Times New Roman" w:cs="Times New Roman"/>
        </w:rPr>
        <w:t>Derwing</w:t>
      </w:r>
      <w:proofErr w:type="spellEnd"/>
      <w:r w:rsidRPr="00C87CDB">
        <w:rPr>
          <w:rFonts w:ascii="Times New Roman" w:hAnsi="Times New Roman" w:cs="Times New Roman"/>
        </w:rPr>
        <w:t xml:space="preserve">, T. M. (2004). Presenting Canadian values </w:t>
      </w:r>
      <w:r w:rsidR="00DE423C" w:rsidRPr="00C87CDB">
        <w:rPr>
          <w:rFonts w:ascii="Times New Roman" w:hAnsi="Times New Roman" w:cs="Times New Roman"/>
        </w:rPr>
        <w:t>in</w:t>
      </w:r>
      <w:r w:rsidRPr="00C87CDB">
        <w:rPr>
          <w:rFonts w:ascii="Times New Roman" w:hAnsi="Times New Roman" w:cs="Times New Roman"/>
        </w:rPr>
        <w:t xml:space="preserve"> LINC: The </w:t>
      </w:r>
    </w:p>
    <w:p w14:paraId="60DD4EE5" w14:textId="607EAFB8" w:rsidR="00C81B9C" w:rsidRPr="00C87CDB" w:rsidRDefault="00A40187"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rPr>
        <w:t>roles</w:t>
      </w:r>
      <w:proofErr w:type="gramEnd"/>
      <w:r w:rsidRPr="00C87CDB">
        <w:rPr>
          <w:rFonts w:ascii="Times New Roman" w:hAnsi="Times New Roman" w:cs="Times New Roman"/>
        </w:rPr>
        <w:t xml:space="preserve"> </w:t>
      </w:r>
      <w:r w:rsidR="00DE423C" w:rsidRPr="00C87CDB">
        <w:rPr>
          <w:rFonts w:ascii="Times New Roman" w:hAnsi="Times New Roman" w:cs="Times New Roman"/>
        </w:rPr>
        <w:t>of</w:t>
      </w:r>
      <w:r w:rsidRPr="00C87CDB">
        <w:rPr>
          <w:rFonts w:ascii="Times New Roman" w:hAnsi="Times New Roman" w:cs="Times New Roman"/>
        </w:rPr>
        <w:t xml:space="preserve"> textbooks </w:t>
      </w:r>
      <w:r w:rsidR="00DE423C" w:rsidRPr="00C87CDB">
        <w:rPr>
          <w:rFonts w:ascii="Times New Roman" w:hAnsi="Times New Roman" w:cs="Times New Roman"/>
        </w:rPr>
        <w:t>and</w:t>
      </w:r>
      <w:r w:rsidRPr="00C87CDB">
        <w:rPr>
          <w:rFonts w:ascii="Times New Roman" w:hAnsi="Times New Roman" w:cs="Times New Roman"/>
        </w:rPr>
        <w:t xml:space="preserve"> teachers. </w:t>
      </w:r>
      <w:proofErr w:type="gramStart"/>
      <w:r w:rsidRPr="00C87CDB">
        <w:rPr>
          <w:rFonts w:ascii="Times New Roman" w:hAnsi="Times New Roman" w:cs="Times New Roman"/>
          <w:i/>
        </w:rPr>
        <w:t>TESL Canada Journal, 21</w:t>
      </w:r>
      <w:r w:rsidRPr="009E10BA">
        <w:rPr>
          <w:rFonts w:ascii="Times New Roman" w:hAnsi="Times New Roman" w:cs="Times New Roman"/>
        </w:rPr>
        <w:t>(</w:t>
      </w:r>
      <w:r w:rsidR="009E10BA">
        <w:rPr>
          <w:rFonts w:ascii="Times New Roman" w:hAnsi="Times New Roman" w:cs="Times New Roman"/>
        </w:rPr>
        <w:t xml:space="preserve">2), </w:t>
      </w:r>
      <w:r w:rsidRPr="00C87CDB">
        <w:rPr>
          <w:rFonts w:ascii="Times New Roman" w:hAnsi="Times New Roman" w:cs="Times New Roman"/>
        </w:rPr>
        <w:t>17-33.</w:t>
      </w:r>
      <w:proofErr w:type="gramEnd"/>
    </w:p>
    <w:p w14:paraId="5281A4E0" w14:textId="77777777" w:rsidR="00576794" w:rsidRPr="00C87CDB" w:rsidRDefault="00C81B9C" w:rsidP="009B6DB9">
      <w:pPr>
        <w:spacing w:after="0" w:line="480" w:lineRule="auto"/>
        <w:rPr>
          <w:rFonts w:ascii="Times New Roman" w:hAnsi="Times New Roman" w:cs="Times New Roman"/>
        </w:rPr>
      </w:pPr>
      <w:r w:rsidRPr="00C87CDB">
        <w:rPr>
          <w:rFonts w:ascii="Times New Roman" w:hAnsi="Times New Roman" w:cs="Times New Roman"/>
        </w:rPr>
        <w:t xml:space="preserve">Tully, J. (2008). Two meanings of global citizenship: Modern and diverse. In M.A. Peters, </w:t>
      </w:r>
    </w:p>
    <w:p w14:paraId="252883BB" w14:textId="529EF9F8" w:rsidR="00C81B9C" w:rsidRPr="00C87CDB" w:rsidRDefault="00C81B9C" w:rsidP="009B6DB9">
      <w:pPr>
        <w:spacing w:after="0" w:line="480" w:lineRule="auto"/>
        <w:ind w:left="720"/>
        <w:rPr>
          <w:rFonts w:ascii="Times New Roman" w:hAnsi="Times New Roman" w:cs="Times New Roman"/>
        </w:rPr>
      </w:pPr>
      <w:r w:rsidRPr="00C87CDB">
        <w:rPr>
          <w:rFonts w:ascii="Times New Roman" w:hAnsi="Times New Roman" w:cs="Times New Roman"/>
        </w:rPr>
        <w:t xml:space="preserve">A. Britton &amp; H. </w:t>
      </w:r>
      <w:proofErr w:type="spellStart"/>
      <w:r w:rsidRPr="00C87CDB">
        <w:rPr>
          <w:rFonts w:ascii="Times New Roman" w:hAnsi="Times New Roman" w:cs="Times New Roman"/>
        </w:rPr>
        <w:t>Blee</w:t>
      </w:r>
      <w:proofErr w:type="spellEnd"/>
      <w:r w:rsidRPr="00C87CDB">
        <w:rPr>
          <w:rFonts w:ascii="Times New Roman" w:hAnsi="Times New Roman" w:cs="Times New Roman"/>
        </w:rPr>
        <w:t xml:space="preserve"> (Eds.), </w:t>
      </w:r>
      <w:r w:rsidRPr="00C87CDB">
        <w:rPr>
          <w:rFonts w:ascii="Times New Roman" w:hAnsi="Times New Roman" w:cs="Times New Roman"/>
          <w:i/>
        </w:rPr>
        <w:t>Global citizenship education: Philosophy, theory and pedagogy</w:t>
      </w:r>
      <w:r w:rsidRPr="00C87CDB">
        <w:rPr>
          <w:rFonts w:ascii="Times New Roman" w:hAnsi="Times New Roman" w:cs="Times New Roman"/>
        </w:rPr>
        <w:t xml:space="preserve"> (pp. 15-41). Sense Publishers: Rotterdam.</w:t>
      </w:r>
    </w:p>
    <w:p w14:paraId="7EEF8651" w14:textId="77777777" w:rsidR="00576794" w:rsidRPr="00C87CDB" w:rsidRDefault="0010315C" w:rsidP="009B6DB9">
      <w:pPr>
        <w:spacing w:after="0" w:line="480" w:lineRule="auto"/>
        <w:rPr>
          <w:rFonts w:ascii="Times New Roman" w:hAnsi="Times New Roman" w:cs="Times New Roman"/>
        </w:rPr>
      </w:pPr>
      <w:proofErr w:type="spellStart"/>
      <w:proofErr w:type="gramStart"/>
      <w:r w:rsidRPr="00C87CDB">
        <w:rPr>
          <w:rFonts w:ascii="Times New Roman" w:hAnsi="Times New Roman" w:cs="Times New Roman"/>
        </w:rPr>
        <w:t>Weinbaum</w:t>
      </w:r>
      <w:proofErr w:type="spellEnd"/>
      <w:r w:rsidRPr="00C87CDB">
        <w:rPr>
          <w:rFonts w:ascii="Times New Roman" w:hAnsi="Times New Roman" w:cs="Times New Roman"/>
        </w:rPr>
        <w:t xml:space="preserve">, D. M. (2011), ‘Complexity </w:t>
      </w:r>
      <w:r w:rsidR="00DE423C" w:rsidRPr="00C87CDB">
        <w:rPr>
          <w:rFonts w:ascii="Times New Roman" w:hAnsi="Times New Roman" w:cs="Times New Roman"/>
        </w:rPr>
        <w:t>and</w:t>
      </w:r>
      <w:r w:rsidRPr="00C87CDB">
        <w:rPr>
          <w:rFonts w:ascii="Times New Roman" w:hAnsi="Times New Roman" w:cs="Times New Roman"/>
        </w:rPr>
        <w:t xml:space="preserve"> the philosophy </w:t>
      </w:r>
      <w:r w:rsidR="00DE423C" w:rsidRPr="00C87CDB">
        <w:rPr>
          <w:rFonts w:ascii="Times New Roman" w:hAnsi="Times New Roman" w:cs="Times New Roman"/>
        </w:rPr>
        <w:t>of</w:t>
      </w:r>
      <w:r w:rsidRPr="00C87CDB">
        <w:rPr>
          <w:rFonts w:ascii="Times New Roman" w:hAnsi="Times New Roman" w:cs="Times New Roman"/>
        </w:rPr>
        <w:t xml:space="preserve"> becoming’</w:t>
      </w:r>
      <w:r w:rsidR="00576794" w:rsidRPr="00C87CDB">
        <w:rPr>
          <w:rFonts w:ascii="Times New Roman" w:hAnsi="Times New Roman" w:cs="Times New Roman"/>
        </w:rPr>
        <w:t>.</w:t>
      </w:r>
      <w:proofErr w:type="gramEnd"/>
      <w:r w:rsidR="00576794" w:rsidRPr="00C87CDB">
        <w:rPr>
          <w:rFonts w:ascii="Times New Roman" w:hAnsi="Times New Roman" w:cs="Times New Roman"/>
        </w:rPr>
        <w:t xml:space="preserve"> Retrieved May </w:t>
      </w:r>
    </w:p>
    <w:p w14:paraId="1D3648C8" w14:textId="63718F8D" w:rsidR="0010315C" w:rsidRPr="00C87CDB" w:rsidRDefault="00576794" w:rsidP="009B6DB9">
      <w:pPr>
        <w:spacing w:after="0" w:line="480" w:lineRule="auto"/>
        <w:ind w:left="720"/>
        <w:rPr>
          <w:rFonts w:ascii="Times New Roman" w:hAnsi="Times New Roman" w:cs="Times New Roman"/>
        </w:rPr>
      </w:pPr>
      <w:proofErr w:type="gramStart"/>
      <w:r w:rsidRPr="00C87CDB">
        <w:rPr>
          <w:rFonts w:ascii="Times New Roman" w:hAnsi="Times New Roman" w:cs="Times New Roman"/>
        </w:rPr>
        <w:t xml:space="preserve">15, 2013 from </w:t>
      </w:r>
      <w:hyperlink r:id="rId12" w:history="1">
        <w:r w:rsidRPr="00C87CDB">
          <w:rPr>
            <w:rStyle w:val="Hyperlink"/>
            <w:rFonts w:ascii="Times New Roman" w:hAnsi="Times New Roman" w:cs="Times New Roman"/>
          </w:rPr>
          <w:t>http://pcp.vub.ac.be/ECCO/ECCO-Papers/Weaver-ComplexityPhilosophy.pdf</w:t>
        </w:r>
      </w:hyperlink>
      <w:r w:rsidR="0010315C" w:rsidRPr="00C87CDB">
        <w:rPr>
          <w:rFonts w:ascii="Times New Roman" w:hAnsi="Times New Roman" w:cs="Times New Roman"/>
        </w:rPr>
        <w:t>.</w:t>
      </w:r>
      <w:proofErr w:type="gramEnd"/>
      <w:r w:rsidR="0010315C" w:rsidRPr="00C87CDB">
        <w:rPr>
          <w:rFonts w:ascii="Times New Roman" w:hAnsi="Times New Roman" w:cs="Times New Roman"/>
        </w:rPr>
        <w:t xml:space="preserve"> Access</w:t>
      </w:r>
      <w:r w:rsidR="00DE423C" w:rsidRPr="00C87CDB">
        <w:rPr>
          <w:rFonts w:ascii="Times New Roman" w:hAnsi="Times New Roman" w:cs="Times New Roman"/>
        </w:rPr>
        <w:t>ed</w:t>
      </w:r>
      <w:r w:rsidR="0010315C" w:rsidRPr="00C87CDB">
        <w:rPr>
          <w:rFonts w:ascii="Times New Roman" w:hAnsi="Times New Roman" w:cs="Times New Roman"/>
        </w:rPr>
        <w:t xml:space="preserve"> 15 May 2013.</w:t>
      </w:r>
    </w:p>
    <w:p w14:paraId="169CF28F" w14:textId="77777777" w:rsidR="00576794" w:rsidRPr="00C87CDB" w:rsidRDefault="0010315C" w:rsidP="009B6DB9">
      <w:pPr>
        <w:spacing w:after="0" w:line="480" w:lineRule="auto"/>
        <w:rPr>
          <w:rFonts w:ascii="Times New Roman" w:hAnsi="Times New Roman" w:cs="Times New Roman"/>
        </w:rPr>
      </w:pPr>
      <w:proofErr w:type="spellStart"/>
      <w:r w:rsidRPr="00C87CDB">
        <w:rPr>
          <w:rFonts w:ascii="Times New Roman" w:hAnsi="Times New Roman" w:cs="Times New Roman"/>
        </w:rPr>
        <w:t>Westheimer</w:t>
      </w:r>
      <w:proofErr w:type="spellEnd"/>
      <w:r w:rsidRPr="00C87CDB">
        <w:rPr>
          <w:rFonts w:ascii="Times New Roman" w:hAnsi="Times New Roman" w:cs="Times New Roman"/>
        </w:rPr>
        <w:t xml:space="preserve">, J. </w:t>
      </w:r>
      <w:r w:rsidR="00DE423C" w:rsidRPr="00C87CDB">
        <w:rPr>
          <w:rFonts w:ascii="Times New Roman" w:hAnsi="Times New Roman" w:cs="Times New Roman"/>
        </w:rPr>
        <w:t>and</w:t>
      </w:r>
      <w:r w:rsidRPr="00C87CDB">
        <w:rPr>
          <w:rFonts w:ascii="Times New Roman" w:hAnsi="Times New Roman" w:cs="Times New Roman"/>
        </w:rPr>
        <w:t xml:space="preserve"> </w:t>
      </w:r>
      <w:proofErr w:type="spellStart"/>
      <w:r w:rsidRPr="00C87CDB">
        <w:rPr>
          <w:rFonts w:ascii="Times New Roman" w:hAnsi="Times New Roman" w:cs="Times New Roman"/>
        </w:rPr>
        <w:t>Kahne</w:t>
      </w:r>
      <w:proofErr w:type="spellEnd"/>
      <w:r w:rsidRPr="00C87CDB">
        <w:rPr>
          <w:rFonts w:ascii="Times New Roman" w:hAnsi="Times New Roman" w:cs="Times New Roman"/>
        </w:rPr>
        <w:t>, J. (2004), ‘</w:t>
      </w:r>
      <w:proofErr w:type="gramStart"/>
      <w:r w:rsidRPr="00C87CDB">
        <w:rPr>
          <w:rFonts w:ascii="Times New Roman" w:hAnsi="Times New Roman" w:cs="Times New Roman"/>
        </w:rPr>
        <w:t>What</w:t>
      </w:r>
      <w:proofErr w:type="gramEnd"/>
      <w:r w:rsidRPr="00C87CDB">
        <w:rPr>
          <w:rFonts w:ascii="Times New Roman" w:hAnsi="Times New Roman" w:cs="Times New Roman"/>
        </w:rPr>
        <w:t xml:space="preserve"> kind </w:t>
      </w:r>
      <w:r w:rsidR="00DE423C" w:rsidRPr="00C87CDB">
        <w:rPr>
          <w:rFonts w:ascii="Times New Roman" w:hAnsi="Times New Roman" w:cs="Times New Roman"/>
        </w:rPr>
        <w:t>of</w:t>
      </w:r>
      <w:r w:rsidRPr="00C87CDB">
        <w:rPr>
          <w:rFonts w:ascii="Times New Roman" w:hAnsi="Times New Roman" w:cs="Times New Roman"/>
        </w:rPr>
        <w:t xml:space="preserve"> citizen? The politics </w:t>
      </w:r>
      <w:r w:rsidR="00DE423C" w:rsidRPr="00C87CDB">
        <w:rPr>
          <w:rFonts w:ascii="Times New Roman" w:hAnsi="Times New Roman" w:cs="Times New Roman"/>
        </w:rPr>
        <w:t>of</w:t>
      </w:r>
      <w:r w:rsidRPr="00C87CDB">
        <w:rPr>
          <w:rFonts w:ascii="Times New Roman" w:hAnsi="Times New Roman" w:cs="Times New Roman"/>
        </w:rPr>
        <w:t xml:space="preserve"> educating </w:t>
      </w:r>
      <w:r w:rsidR="00DE423C" w:rsidRPr="00C87CDB">
        <w:rPr>
          <w:rFonts w:ascii="Times New Roman" w:hAnsi="Times New Roman" w:cs="Times New Roman"/>
        </w:rPr>
        <w:t>for</w:t>
      </w:r>
      <w:r w:rsidRPr="00C87CDB">
        <w:rPr>
          <w:rFonts w:ascii="Times New Roman" w:hAnsi="Times New Roman" w:cs="Times New Roman"/>
        </w:rPr>
        <w:t xml:space="preserve"> </w:t>
      </w:r>
    </w:p>
    <w:p w14:paraId="7628B450" w14:textId="7796CE73" w:rsidR="0010315C" w:rsidRPr="00C87CDB" w:rsidRDefault="0010315C"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rPr>
        <w:t xml:space="preserve">Democracy’, </w:t>
      </w:r>
      <w:r w:rsidRPr="00C87CDB">
        <w:rPr>
          <w:rFonts w:ascii="Times New Roman" w:hAnsi="Times New Roman" w:cs="Times New Roman"/>
          <w:i/>
          <w:iCs/>
        </w:rPr>
        <w:t>American Educational Research Journal</w:t>
      </w:r>
      <w:r w:rsidR="009E10BA">
        <w:rPr>
          <w:rFonts w:ascii="Times New Roman" w:hAnsi="Times New Roman" w:cs="Times New Roman"/>
        </w:rPr>
        <w:t>, 41(2),</w:t>
      </w:r>
      <w:r w:rsidRPr="00C87CDB">
        <w:rPr>
          <w:rFonts w:ascii="Times New Roman" w:hAnsi="Times New Roman" w:cs="Times New Roman"/>
        </w:rPr>
        <w:t xml:space="preserve"> 237–69.</w:t>
      </w:r>
      <w:proofErr w:type="gramEnd"/>
    </w:p>
    <w:p w14:paraId="689CCD3E" w14:textId="0C0D94A4" w:rsidR="005A5A17" w:rsidRPr="00C87CDB" w:rsidRDefault="005A5A17" w:rsidP="009B6DB9">
      <w:pPr>
        <w:spacing w:after="0" w:line="480" w:lineRule="auto"/>
        <w:rPr>
          <w:rFonts w:ascii="Times New Roman" w:hAnsi="Times New Roman" w:cs="Times New Roman"/>
        </w:rPr>
      </w:pPr>
      <w:r w:rsidRPr="00C87CDB">
        <w:rPr>
          <w:rFonts w:ascii="Times New Roman" w:hAnsi="Times New Roman" w:cs="Times New Roman"/>
        </w:rPr>
        <w:t>White, M</w:t>
      </w:r>
      <w:r w:rsidR="0030215F" w:rsidRPr="00C87CDB">
        <w:rPr>
          <w:rFonts w:ascii="Times New Roman" w:hAnsi="Times New Roman" w:cs="Times New Roman"/>
        </w:rPr>
        <w:t>.</w:t>
      </w:r>
      <w:r w:rsidRPr="00C87CDB">
        <w:rPr>
          <w:rFonts w:ascii="Times New Roman" w:hAnsi="Times New Roman" w:cs="Times New Roman"/>
        </w:rPr>
        <w:t xml:space="preserve"> &amp; Hunt, A. (2000). Citizenship: Care </w:t>
      </w:r>
      <w:r w:rsidR="00DE423C" w:rsidRPr="00C87CDB">
        <w:rPr>
          <w:rFonts w:ascii="Times New Roman" w:hAnsi="Times New Roman" w:cs="Times New Roman"/>
        </w:rPr>
        <w:t>of</w:t>
      </w:r>
      <w:r w:rsidRPr="00C87CDB">
        <w:rPr>
          <w:rFonts w:ascii="Times New Roman" w:hAnsi="Times New Roman" w:cs="Times New Roman"/>
        </w:rPr>
        <w:t xml:space="preserve"> the self, character </w:t>
      </w:r>
      <w:r w:rsidR="00DE423C" w:rsidRPr="00C87CDB">
        <w:rPr>
          <w:rFonts w:ascii="Times New Roman" w:hAnsi="Times New Roman" w:cs="Times New Roman"/>
        </w:rPr>
        <w:t>and</w:t>
      </w:r>
      <w:r w:rsidRPr="00C87CDB">
        <w:rPr>
          <w:rFonts w:ascii="Times New Roman" w:hAnsi="Times New Roman" w:cs="Times New Roman"/>
        </w:rPr>
        <w:t xml:space="preserve"> </w:t>
      </w:r>
    </w:p>
    <w:p w14:paraId="6246E0AD" w14:textId="66C60FA0" w:rsidR="00304AE2" w:rsidRPr="00606427" w:rsidRDefault="005A5A17" w:rsidP="009B6DB9">
      <w:pPr>
        <w:spacing w:after="0" w:line="480" w:lineRule="auto"/>
        <w:ind w:firstLine="720"/>
        <w:rPr>
          <w:rFonts w:ascii="Times New Roman" w:hAnsi="Times New Roman" w:cs="Times New Roman"/>
        </w:rPr>
      </w:pPr>
      <w:proofErr w:type="gramStart"/>
      <w:r w:rsidRPr="00C87CDB">
        <w:rPr>
          <w:rFonts w:ascii="Times New Roman" w:hAnsi="Times New Roman" w:cs="Times New Roman"/>
        </w:rPr>
        <w:t>personality</w:t>
      </w:r>
      <w:proofErr w:type="gramEnd"/>
      <w:r w:rsidRPr="00C87CDB">
        <w:rPr>
          <w:rFonts w:ascii="Times New Roman" w:hAnsi="Times New Roman" w:cs="Times New Roman"/>
        </w:rPr>
        <w:t xml:space="preserve">. </w:t>
      </w:r>
      <w:r w:rsidR="00DE423C" w:rsidRPr="00C87CDB">
        <w:rPr>
          <w:rFonts w:ascii="Times New Roman" w:hAnsi="Times New Roman" w:cs="Times New Roman"/>
        </w:rPr>
        <w:t>In</w:t>
      </w:r>
      <w:r w:rsidRPr="00C87CDB">
        <w:rPr>
          <w:rFonts w:ascii="Times New Roman" w:hAnsi="Times New Roman" w:cs="Times New Roman"/>
        </w:rPr>
        <w:t xml:space="preserve"> </w:t>
      </w:r>
      <w:r w:rsidRPr="00C87CDB">
        <w:rPr>
          <w:rFonts w:ascii="Times New Roman" w:hAnsi="Times New Roman" w:cs="Times New Roman"/>
          <w:i/>
        </w:rPr>
        <w:t>Citizenship Studies</w:t>
      </w:r>
      <w:r w:rsidRPr="009E10BA">
        <w:rPr>
          <w:rFonts w:ascii="Times New Roman" w:hAnsi="Times New Roman" w:cs="Times New Roman"/>
          <w:i/>
        </w:rPr>
        <w:t xml:space="preserve">, </w:t>
      </w:r>
      <w:r w:rsidR="009E10BA" w:rsidRPr="009E10BA">
        <w:rPr>
          <w:rFonts w:ascii="Times New Roman" w:hAnsi="Times New Roman" w:cs="Times New Roman"/>
          <w:i/>
        </w:rPr>
        <w:t>4</w:t>
      </w:r>
      <w:r w:rsidR="009E10BA" w:rsidRPr="009E10BA">
        <w:rPr>
          <w:rFonts w:ascii="Times New Roman" w:hAnsi="Times New Roman" w:cs="Times New Roman"/>
        </w:rPr>
        <w:t>(2), 93-116.</w:t>
      </w:r>
    </w:p>
    <w:p w14:paraId="3B0EE478" w14:textId="77777777" w:rsidR="009A1F01" w:rsidRPr="00606427" w:rsidRDefault="009A1F01" w:rsidP="009B6DB9">
      <w:pPr>
        <w:spacing w:after="0" w:line="480" w:lineRule="auto"/>
        <w:ind w:firstLine="720"/>
        <w:rPr>
          <w:rFonts w:ascii="Times New Roman" w:hAnsi="Times New Roman" w:cs="Times New Roman"/>
        </w:rPr>
      </w:pPr>
    </w:p>
    <w:sectPr w:rsidR="009A1F01" w:rsidRPr="00606427" w:rsidSect="001E4E02">
      <w:headerReference w:type="default" r:id="rId13"/>
      <w:endnotePr>
        <w:numFmt w:val="decimal"/>
      </w:endnotePr>
      <w:pgSz w:w="12240" w:h="15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8" w:author="mwaterhouse" w:date="2017-01-30T13:23:00Z" w:initials="m">
    <w:p w14:paraId="5B4207F8" w14:textId="422B8399" w:rsidR="005B745D" w:rsidRDefault="005B745D">
      <w:pPr>
        <w:pStyle w:val="CommentText"/>
      </w:pPr>
      <w:r>
        <w:rPr>
          <w:rStyle w:val="CommentReference"/>
        </w:rPr>
        <w:annotationRef/>
      </w:r>
      <w:r>
        <w:t>This is the reorganization I was suggesting during our conversation last week.</w:t>
      </w:r>
    </w:p>
  </w:comment>
  <w:comment w:id="182" w:author="mwaterhouse" w:date="2017-01-29T19:09:00Z" w:initials="m">
    <w:p w14:paraId="67D203F8" w14:textId="00C22471" w:rsidR="005B745D" w:rsidRDefault="005B745D">
      <w:pPr>
        <w:pStyle w:val="CommentText"/>
      </w:pPr>
      <w:r>
        <w:rPr>
          <w:rStyle w:val="CommentReference"/>
        </w:rPr>
        <w:annotationRef/>
      </w:r>
      <w:r>
        <w:t xml:space="preserve">I feel like mapping 1 might connect here and be woven in through linkages with the LEGAL aspects of citizen, but also the fragility security (as expressed by the students) in light of the contradictions described by </w:t>
      </w:r>
      <w:proofErr w:type="spellStart"/>
      <w:r>
        <w:t>Hardt</w:t>
      </w:r>
      <w:proofErr w:type="spellEnd"/>
      <w:r>
        <w:t xml:space="preserve"> &amp; </w:t>
      </w:r>
      <w:proofErr w:type="spellStart"/>
      <w:r>
        <w:t>Negri</w:t>
      </w:r>
      <w:proofErr w:type="spellEnd"/>
      <w:r>
        <w:t>.</w:t>
      </w:r>
    </w:p>
  </w:comment>
  <w:comment w:id="184" w:author="mwaterhouse" w:date="2017-01-29T20:32:00Z" w:initials="m">
    <w:p w14:paraId="4A5A0566" w14:textId="77777777" w:rsidR="005B745D" w:rsidRDefault="005B745D" w:rsidP="00E33DDE">
      <w:pPr>
        <w:spacing w:after="0" w:line="480" w:lineRule="auto"/>
        <w:ind w:firstLine="720"/>
        <w:rPr>
          <w:rFonts w:ascii="Times New Roman" w:hAnsi="Times New Roman" w:cs="Times New Roman"/>
          <w:b/>
          <w:bCs/>
        </w:rPr>
      </w:pPr>
      <w:r>
        <w:rPr>
          <w:rStyle w:val="CommentReference"/>
        </w:rPr>
        <w:annotationRef/>
      </w:r>
      <w:r>
        <w:t xml:space="preserve">Bring in a quote from </w:t>
      </w:r>
      <w:r>
        <w:rPr>
          <w:rFonts w:ascii="Times New Roman" w:hAnsi="Times New Roman" w:cs="Times New Roman"/>
          <w:b/>
        </w:rPr>
        <w:t xml:space="preserve">Mapping 5: </w:t>
      </w:r>
      <w:r>
        <w:rPr>
          <w:rFonts w:ascii="Times New Roman" w:hAnsi="Times New Roman" w:cs="Times New Roman"/>
          <w:b/>
          <w:bCs/>
        </w:rPr>
        <w:t>Democracy.</w:t>
      </w:r>
    </w:p>
    <w:p w14:paraId="37693C6F" w14:textId="4B538ED4" w:rsidR="005B745D" w:rsidRDefault="005B745D" w:rsidP="00E33DDE">
      <w:pPr>
        <w:spacing w:after="0" w:line="480" w:lineRule="auto"/>
        <w:rPr>
          <w:rFonts w:ascii="Times New Roman" w:hAnsi="Times New Roman" w:cs="Times New Roman"/>
          <w:i/>
          <w:iCs/>
          <w:lang w:val="en-CA"/>
        </w:rPr>
      </w:pPr>
      <w:r>
        <w:t>“</w:t>
      </w:r>
      <w:proofErr w:type="gramStart"/>
      <w:r>
        <w:rPr>
          <w:rFonts w:ascii="Times New Roman" w:hAnsi="Times New Roman" w:cs="Times New Roman"/>
          <w:i/>
          <w:iCs/>
          <w:lang w:val="en-CA"/>
        </w:rPr>
        <w:t>in</w:t>
      </w:r>
      <w:proofErr w:type="gramEnd"/>
      <w:r>
        <w:rPr>
          <w:rFonts w:ascii="Times New Roman" w:hAnsi="Times New Roman" w:cs="Times New Roman"/>
          <w:i/>
          <w:iCs/>
          <w:lang w:val="en-CA"/>
        </w:rPr>
        <w:t xml:space="preserve"> [my first country] they say that they have democracy, but I don’t think they do… there’s so much corruption;" </w:t>
      </w:r>
    </w:p>
    <w:p w14:paraId="7573355F" w14:textId="64E2A4DF" w:rsidR="005B745D" w:rsidRDefault="005B745D">
      <w:pPr>
        <w:pStyle w:val="CommentText"/>
      </w:pPr>
      <w:r>
        <w:t xml:space="preserve">One might also call into question the notion of Canada/democracies in general as perceived as corruption=free (molar discourse) when the conceptualization of Empire would </w:t>
      </w:r>
      <w:proofErr w:type="gramStart"/>
      <w:r>
        <w:t>suggest  even</w:t>
      </w:r>
      <w:proofErr w:type="gramEnd"/>
      <w:r>
        <w:t xml:space="preserve"> democracies fall prey to the contradictions posed.</w:t>
      </w:r>
    </w:p>
  </w:comment>
  <w:comment w:id="187" w:author="mwaterhouse" w:date="2017-01-29T19:16:00Z" w:initials="m">
    <w:p w14:paraId="3EEF32D8" w14:textId="49AF7028" w:rsidR="005B745D" w:rsidRDefault="005B745D" w:rsidP="002F7E76">
      <w:pPr>
        <w:spacing w:after="0" w:line="480" w:lineRule="auto"/>
        <w:ind w:firstLine="720"/>
        <w:rPr>
          <w:rFonts w:ascii="Times New Roman" w:hAnsi="Times New Roman" w:cs="Times New Roman"/>
          <w:b/>
          <w:bCs/>
        </w:rPr>
      </w:pPr>
      <w:r>
        <w:rPr>
          <w:rFonts w:ascii="Times New Roman" w:hAnsi="Times New Roman" w:cs="Times New Roman"/>
          <w:b/>
        </w:rPr>
        <w:t xml:space="preserve">I see possible connections with </w:t>
      </w:r>
      <w:r>
        <w:rPr>
          <w:rStyle w:val="CommentReference"/>
        </w:rPr>
        <w:annotationRef/>
      </w:r>
      <w:r>
        <w:rPr>
          <w:rFonts w:ascii="Times New Roman" w:hAnsi="Times New Roman" w:cs="Times New Roman"/>
          <w:b/>
        </w:rPr>
        <w:t xml:space="preserve">Mapping 2: </w:t>
      </w:r>
      <w:r>
        <w:rPr>
          <w:rFonts w:ascii="Times New Roman" w:hAnsi="Times New Roman" w:cs="Times New Roman"/>
          <w:b/>
          <w:bCs/>
        </w:rPr>
        <w:t>Multiculturalism and respect.</w:t>
      </w:r>
    </w:p>
    <w:p w14:paraId="3F73B1D0" w14:textId="455B9383" w:rsidR="005B745D" w:rsidRDefault="005B745D">
      <w:pPr>
        <w:pStyle w:val="CommentText"/>
      </w:pPr>
      <w:r>
        <w:t>A certain tension with meeting the “other” while opening up to international others.</w:t>
      </w:r>
    </w:p>
  </w:comment>
  <w:comment w:id="192" w:author="mwaterhouse" w:date="2017-01-29T20:41:00Z" w:initials="m">
    <w:p w14:paraId="4A7BE139" w14:textId="40A89F31" w:rsidR="005B745D" w:rsidRDefault="005B745D" w:rsidP="00E33DDE">
      <w:pPr>
        <w:spacing w:after="0" w:line="480" w:lineRule="auto"/>
        <w:ind w:firstLine="720"/>
        <w:rPr>
          <w:rFonts w:ascii="Times New Roman" w:hAnsi="Times New Roman" w:cs="Times New Roman"/>
          <w:b/>
          <w:bCs/>
        </w:rPr>
      </w:pPr>
      <w:r>
        <w:rPr>
          <w:rStyle w:val="CommentReference"/>
        </w:rPr>
        <w:annotationRef/>
      </w:r>
      <w:r>
        <w:t xml:space="preserve">With the idea of responsible, informed civic participation through voting I see possible </w:t>
      </w:r>
      <w:proofErr w:type="gramStart"/>
      <w:r>
        <w:t>links  between</w:t>
      </w:r>
      <w:proofErr w:type="gramEnd"/>
      <w:r>
        <w:t xml:space="preserve"> the concept of diverse citizenship here and </w:t>
      </w:r>
      <w:r>
        <w:rPr>
          <w:rFonts w:ascii="Times New Roman" w:hAnsi="Times New Roman" w:cs="Times New Roman"/>
          <w:b/>
        </w:rPr>
        <w:t xml:space="preserve">Mapping 5: </w:t>
      </w:r>
      <w:r>
        <w:rPr>
          <w:rFonts w:ascii="Times New Roman" w:hAnsi="Times New Roman" w:cs="Times New Roman"/>
          <w:b/>
          <w:bCs/>
        </w:rPr>
        <w:t>Democracy.</w:t>
      </w:r>
    </w:p>
    <w:p w14:paraId="11E8A341" w14:textId="25E8187A" w:rsidR="005B745D" w:rsidRPr="00E33DDE" w:rsidRDefault="005B745D" w:rsidP="00E33DDE">
      <w:pPr>
        <w:spacing w:after="0" w:line="480" w:lineRule="auto"/>
        <w:rPr>
          <w:rFonts w:ascii="Times New Roman" w:hAnsi="Times New Roman" w:cs="Times New Roman"/>
          <w:i/>
          <w:iCs/>
          <w:lang w:val="en-CA"/>
        </w:rPr>
      </w:pPr>
      <w:r>
        <w:t>Quote “</w:t>
      </w:r>
      <w:r>
        <w:rPr>
          <w:rFonts w:ascii="Times New Roman" w:hAnsi="Times New Roman" w:cs="Times New Roman"/>
          <w:i/>
          <w:iCs/>
          <w:lang w:val="en-CA"/>
        </w:rPr>
        <w:t xml:space="preserve">it will be exciting to vote] </w:t>
      </w:r>
      <w:proofErr w:type="spellStart"/>
      <w:r>
        <w:rPr>
          <w:rFonts w:ascii="Times New Roman" w:hAnsi="Times New Roman" w:cs="Times New Roman"/>
          <w:i/>
          <w:iCs/>
          <w:lang w:val="en-CA"/>
        </w:rPr>
        <w:t>cuz</w:t>
      </w:r>
      <w:proofErr w:type="spellEnd"/>
      <w:r>
        <w:rPr>
          <w:rFonts w:ascii="Times New Roman" w:hAnsi="Times New Roman" w:cs="Times New Roman"/>
          <w:i/>
          <w:iCs/>
          <w:lang w:val="en-CA"/>
        </w:rPr>
        <w:t xml:space="preserve"> like it’s, you feel like an adult then, </w:t>
      </w:r>
      <w:proofErr w:type="spellStart"/>
      <w:r>
        <w:rPr>
          <w:rFonts w:ascii="Times New Roman" w:hAnsi="Times New Roman" w:cs="Times New Roman"/>
          <w:i/>
          <w:iCs/>
          <w:lang w:val="en-CA"/>
        </w:rPr>
        <w:t>cuz</w:t>
      </w:r>
      <w:proofErr w:type="spellEnd"/>
      <w:r>
        <w:rPr>
          <w:rFonts w:ascii="Times New Roman" w:hAnsi="Times New Roman" w:cs="Times New Roman"/>
          <w:i/>
          <w:iCs/>
          <w:lang w:val="en-CA"/>
        </w:rPr>
        <w:t xml:space="preserve"> you know that it’s time for you to make a decision…[it’s] required you have to understand what’s happening, like with elections and everything and then you can make an appropriate decision;”  </w:t>
      </w:r>
    </w:p>
  </w:comment>
  <w:comment w:id="196" w:author="mwaterhouse" w:date="2017-01-29T19:19:00Z" w:initials="m">
    <w:p w14:paraId="315A788E" w14:textId="2EC12157" w:rsidR="005B745D" w:rsidRDefault="005B745D">
      <w:pPr>
        <w:pStyle w:val="CommentText"/>
      </w:pPr>
      <w:r>
        <w:rPr>
          <w:rStyle w:val="CommentReference"/>
        </w:rPr>
        <w:annotationRef/>
      </w:r>
      <w:r>
        <w:t>Is it too much of a stretch to make a link to Mapping 2 and the question of the otherness of the burka?  Gendered issues.</w:t>
      </w:r>
    </w:p>
  </w:comment>
  <w:comment w:id="206" w:author="mwaterhouse" w:date="2017-01-29T19:43:00Z" w:initials="m">
    <w:p w14:paraId="57C5374D" w14:textId="79472DB8" w:rsidR="005B745D" w:rsidRDefault="005B745D">
      <w:pPr>
        <w:pStyle w:val="CommentText"/>
      </w:pPr>
      <w:r>
        <w:rPr>
          <w:rStyle w:val="CommentReference"/>
        </w:rPr>
        <w:annotationRef/>
      </w:r>
      <w:r>
        <w:t xml:space="preserve">Here I see a link to Mapping 4: cultural icons. Such that hockey and beaver tails are molar lines of content/bodies that fix a particular image of what it means to be a Canadian (citizen), but then there is a </w:t>
      </w:r>
      <w:proofErr w:type="spellStart"/>
      <w:r>
        <w:t>deterritorializing</w:t>
      </w:r>
      <w:proofErr w:type="spellEnd"/>
      <w:r>
        <w:t xml:space="preserve"> enunciation (expression/act) that cuts across:  I like BASKETBALL (rather than hockey).  This also hearkens back to material just above about becoming intensity where transformations are not limited by what has come before.  Forget hockey; forget what the teacher talked about in class; now we introduce virtual difference: BASKETBALL!  Which redefines the meaning of BECOMING-citizen</w:t>
      </w:r>
    </w:p>
  </w:comment>
  <w:comment w:id="212" w:author="mwaterhouse" w:date="2017-01-29T20:37:00Z" w:initials="m">
    <w:p w14:paraId="79805781" w14:textId="77777777" w:rsidR="005B745D" w:rsidRDefault="005B745D" w:rsidP="00E33DDE">
      <w:pPr>
        <w:spacing w:after="0" w:line="480" w:lineRule="auto"/>
        <w:ind w:firstLine="720"/>
        <w:rPr>
          <w:rFonts w:ascii="Times New Roman" w:hAnsi="Times New Roman" w:cs="Times New Roman"/>
          <w:i/>
          <w:iCs/>
          <w:lang w:val="en-CA"/>
        </w:rPr>
      </w:pPr>
      <w:r>
        <w:rPr>
          <w:rStyle w:val="CommentReference"/>
        </w:rPr>
        <w:annotationRef/>
      </w:r>
      <w:r>
        <w:t xml:space="preserve">Link to local community forms of citizenship exemplified in </w:t>
      </w:r>
      <w:r>
        <w:rPr>
          <w:rFonts w:ascii="Times New Roman" w:hAnsi="Times New Roman" w:cs="Times New Roman"/>
          <w:b/>
        </w:rPr>
        <w:t xml:space="preserve">Mapping 5: </w:t>
      </w:r>
      <w:r>
        <w:rPr>
          <w:rFonts w:ascii="Times New Roman" w:hAnsi="Times New Roman" w:cs="Times New Roman"/>
          <w:b/>
          <w:bCs/>
        </w:rPr>
        <w:t>Democracy. Quote “</w:t>
      </w:r>
      <w:r>
        <w:rPr>
          <w:rFonts w:ascii="Times New Roman" w:hAnsi="Times New Roman" w:cs="Times New Roman"/>
          <w:i/>
          <w:iCs/>
          <w:lang w:val="en-CA"/>
        </w:rPr>
        <w:t>[my church] they do a lot in the community.”</w:t>
      </w:r>
    </w:p>
    <w:p w14:paraId="3C703937" w14:textId="2D04A0F7" w:rsidR="005B745D" w:rsidRDefault="005B745D">
      <w:pPr>
        <w:pStyle w:val="CommentText"/>
      </w:pPr>
      <w:r>
        <w:t>How is the church another institution that operates differently within the assemblage in ways that may “localize” “</w:t>
      </w:r>
      <w:proofErr w:type="spellStart"/>
      <w:r>
        <w:t>minorize</w:t>
      </w:r>
      <w:proofErr w:type="spellEnd"/>
      <w:r>
        <w:t>” and “destabilize” dominant forms of molar citizenship.  Church as a migrant ground for inventing a Nomad-citizen or where Nomad-citizens might operate in the interests of local individuals/local relations.  But also global connectedness and relations (through outreach/missionary work).</w:t>
      </w:r>
    </w:p>
  </w:comment>
  <w:comment w:id="216" w:author="mwaterhouse" w:date="2017-01-29T19:30:00Z" w:initials="m">
    <w:p w14:paraId="3BC00C72" w14:textId="51AA3F57" w:rsidR="005B745D" w:rsidRDefault="005B745D">
      <w:pPr>
        <w:pStyle w:val="CommentText"/>
      </w:pPr>
      <w:r>
        <w:rPr>
          <w:rStyle w:val="CommentReference"/>
        </w:rPr>
        <w:annotationRef/>
      </w:r>
    </w:p>
  </w:comment>
  <w:comment w:id="217" w:author="mwaterhouse" w:date="2017-01-29T19:30:00Z" w:initials="m">
    <w:p w14:paraId="170888A3" w14:textId="01D70969" w:rsidR="005B745D" w:rsidRDefault="005B745D">
      <w:pPr>
        <w:pStyle w:val="CommentText"/>
      </w:pPr>
      <w:r>
        <w:rPr>
          <w:rStyle w:val="CommentReference"/>
        </w:rPr>
        <w:annotationRef/>
      </w:r>
      <w:r>
        <w:t xml:space="preserve">Here possible links to Mapping 3: </w:t>
      </w:r>
      <w:proofErr w:type="spellStart"/>
      <w:r>
        <w:t>Lnguage</w:t>
      </w:r>
      <w:proofErr w:type="spellEnd"/>
      <w:r>
        <w:t xml:space="preserve"> and learning where (in a state-defined, molar way) official </w:t>
      </w:r>
      <w:proofErr w:type="spellStart"/>
      <w:r>
        <w:t>fR</w:t>
      </w:r>
      <w:proofErr w:type="spellEnd"/>
      <w:r>
        <w:t>-EN bilingualism is valued as “Canadian”, but there is (</w:t>
      </w:r>
      <w:proofErr w:type="spellStart"/>
      <w:r>
        <w:t>perahaps</w:t>
      </w:r>
      <w:proofErr w:type="spellEnd"/>
      <w:r>
        <w:t xml:space="preserve">) a </w:t>
      </w:r>
      <w:proofErr w:type="spellStart"/>
      <w:r>
        <w:t>deterrritorializing</w:t>
      </w:r>
      <w:proofErr w:type="spellEnd"/>
      <w:r>
        <w:t xml:space="preserve">, molecular line where language is seen as advantageous on the job market.  Other forces (market forces) </w:t>
      </w:r>
      <w:proofErr w:type="spellStart"/>
      <w:r>
        <w:t>intesecting</w:t>
      </w:r>
      <w:proofErr w:type="spellEnd"/>
      <w:r>
        <w:t xml:space="preserve"> within the agencement of </w:t>
      </w:r>
      <w:proofErr w:type="spellStart"/>
      <w:r>
        <w:t>cirizenship</w:t>
      </w:r>
      <w:proofErr w:type="spellEnd"/>
      <w:r>
        <w:t xml:space="preserve"> in this mapping.</w:t>
      </w:r>
    </w:p>
  </w:comment>
  <w:comment w:id="219" w:author="mwaterhouse" w:date="2017-01-29T19:33:00Z" w:initials="m">
    <w:p w14:paraId="08246A30" w14:textId="7BCD871F" w:rsidR="005B745D" w:rsidRDefault="005B745D">
      <w:pPr>
        <w:pStyle w:val="CommentText"/>
      </w:pPr>
      <w:r>
        <w:rPr>
          <w:rStyle w:val="CommentReference"/>
        </w:rPr>
        <w:annotationRef/>
      </w:r>
      <w:r>
        <w:t>Possible to weave Mapping 3 in here where official, state-mandated bilingualism (as power-over, molar) is associated with being Canadian (citizen</w:t>
      </w:r>
      <w:proofErr w:type="gramStart"/>
      <w:r>
        <w:t>)  is</w:t>
      </w:r>
      <w:proofErr w:type="gramEnd"/>
      <w:r>
        <w:t xml:space="preserve"> circumvented by the “power-with” forces of the job market and potential advantages in relationship building there to the students’ personal/familial gain..</w:t>
      </w:r>
    </w:p>
  </w:comment>
  <w:comment w:id="232" w:author="mwaterhouse" w:date="2017-01-29T18:49:00Z" w:initials="m">
    <w:p w14:paraId="30346320" w14:textId="3436C3D0" w:rsidR="005B745D" w:rsidRDefault="005B745D">
      <w:pPr>
        <w:pStyle w:val="CommentText"/>
      </w:pPr>
      <w:r>
        <w:rPr>
          <w:rStyle w:val="CommentReference"/>
        </w:rPr>
        <w:annotationRef/>
      </w:r>
      <w:r>
        <w:t xml:space="preserve">Will need to rework this if the paper is reorganized such that this precedes conceptual framework above. </w:t>
      </w:r>
    </w:p>
  </w:comment>
  <w:comment w:id="233" w:author="mwaterhouse" w:date="2017-01-29T18:50:00Z" w:initials="m">
    <w:p w14:paraId="0E8141A3" w14:textId="0ED7A040" w:rsidR="005B745D" w:rsidRDefault="005B745D">
      <w:pPr>
        <w:pStyle w:val="CommentText"/>
      </w:pPr>
      <w:r>
        <w:rPr>
          <w:rStyle w:val="CommentReference"/>
        </w:rPr>
        <w:annotationRef/>
      </w:r>
      <w:r>
        <w:t>See previous comment</w:t>
      </w:r>
    </w:p>
  </w:comment>
  <w:comment w:id="234" w:author="mwaterhouse" w:date="2017-01-29T18:50:00Z" w:initials="m">
    <w:p w14:paraId="6C9D52B8" w14:textId="5A645F5A" w:rsidR="005B745D" w:rsidRDefault="005B745D">
      <w:pPr>
        <w:pStyle w:val="CommentText"/>
      </w:pPr>
      <w:r>
        <w:rPr>
          <w:rStyle w:val="CommentReference"/>
        </w:rPr>
        <w:annotationRef/>
      </w:r>
      <w:r>
        <w:t>See previous comment</w:t>
      </w:r>
    </w:p>
  </w:comment>
  <w:comment w:id="238" w:author="mwaterhouse" w:date="2017-01-29T18:54:00Z" w:initials="m">
    <w:p w14:paraId="30076EFB" w14:textId="77777777" w:rsidR="005B745D" w:rsidRDefault="005B745D">
      <w:pPr>
        <w:pStyle w:val="CommentText"/>
      </w:pPr>
      <w:r>
        <w:rPr>
          <w:rStyle w:val="CommentReference"/>
        </w:rPr>
        <w:annotationRef/>
      </w:r>
      <w:r>
        <w:t xml:space="preserve">In my suggested revision strategy, this section is removed and all </w:t>
      </w:r>
      <w:proofErr w:type="spellStart"/>
      <w:r>
        <w:t>mapptings</w:t>
      </w:r>
      <w:proofErr w:type="spellEnd"/>
      <w:r>
        <w:t xml:space="preserve"> or data bits are weaved into the theory-practice discussion above in the section (3) on Citizenship and </w:t>
      </w:r>
      <w:proofErr w:type="spellStart"/>
      <w:r>
        <w:t>Constrcution</w:t>
      </w:r>
      <w:proofErr w:type="spellEnd"/>
      <w:r>
        <w:t xml:space="preserve"> of </w:t>
      </w:r>
      <w:proofErr w:type="spellStart"/>
      <w:r>
        <w:t>subjectives</w:t>
      </w:r>
      <w:proofErr w:type="spellEnd"/>
      <w:r>
        <w:t xml:space="preserve"> and </w:t>
      </w:r>
      <w:proofErr w:type="spellStart"/>
      <w:r>
        <w:t>Agemencement</w:t>
      </w:r>
      <w:proofErr w:type="spellEnd"/>
      <w:r>
        <w:t xml:space="preserve"> and Becoming and Nomad Citizenship.</w:t>
      </w:r>
    </w:p>
    <w:p w14:paraId="6E7D5A6E" w14:textId="77777777" w:rsidR="005B745D" w:rsidRDefault="005B745D">
      <w:pPr>
        <w:pStyle w:val="CommentText"/>
      </w:pPr>
    </w:p>
    <w:p w14:paraId="12F71A37" w14:textId="0AADCBA6" w:rsidR="005B745D" w:rsidRDefault="005B745D">
      <w:pPr>
        <w:pStyle w:val="CommentText"/>
      </w:pPr>
      <w:r>
        <w:t>I inserted comments above where I think these could be connected/weaved in.</w:t>
      </w:r>
    </w:p>
  </w:comment>
  <w:comment w:id="240" w:author="mwaterhouse" w:date="2017-01-29T19:52:00Z" w:initials="m">
    <w:p w14:paraId="6C915BA9" w14:textId="5F810B17" w:rsidR="005B745D" w:rsidRDefault="005B745D">
      <w:pPr>
        <w:pStyle w:val="CommentText"/>
      </w:pPr>
      <w:r>
        <w:rPr>
          <w:rStyle w:val="CommentReference"/>
        </w:rPr>
        <w:annotationRef/>
      </w:r>
      <w:r>
        <w:t>Repeated in Mapping 3.  Perhaps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4207F8" w15:done="0"/>
  <w15:commentEx w15:paraId="67D203F8" w15:done="0"/>
  <w15:commentEx w15:paraId="7573355F" w15:done="0"/>
  <w15:commentEx w15:paraId="3F73B1D0" w15:done="0"/>
  <w15:commentEx w15:paraId="11E8A341" w15:done="0"/>
  <w15:commentEx w15:paraId="315A788E" w15:done="0"/>
  <w15:commentEx w15:paraId="57C5374D" w15:done="0"/>
  <w15:commentEx w15:paraId="3C703937" w15:done="0"/>
  <w15:commentEx w15:paraId="3BC00C72" w15:done="0"/>
  <w15:commentEx w15:paraId="170888A3" w15:paraIdParent="3BC00C72" w15:done="0"/>
  <w15:commentEx w15:paraId="08246A30" w15:done="0"/>
  <w15:commentEx w15:paraId="30346320" w15:done="0"/>
  <w15:commentEx w15:paraId="0E8141A3" w15:done="0"/>
  <w15:commentEx w15:paraId="6C9D52B8" w15:done="0"/>
  <w15:commentEx w15:paraId="12F71A37" w15:done="0"/>
  <w15:commentEx w15:paraId="6C915B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62B94" w14:textId="77777777" w:rsidR="005B745D" w:rsidRDefault="005B745D" w:rsidP="00BD2BDC">
      <w:pPr>
        <w:spacing w:after="0"/>
      </w:pPr>
      <w:r>
        <w:separator/>
      </w:r>
    </w:p>
  </w:endnote>
  <w:endnote w:type="continuationSeparator" w:id="0">
    <w:p w14:paraId="69B69204" w14:textId="77777777" w:rsidR="005B745D" w:rsidRDefault="005B745D" w:rsidP="00BD2BDC">
      <w:pPr>
        <w:spacing w:after="0"/>
      </w:pPr>
      <w:r>
        <w:continuationSeparator/>
      </w:r>
    </w:p>
  </w:endnote>
  <w:endnote w:id="1">
    <w:p w14:paraId="54332F4E" w14:textId="77777777" w:rsidR="005B745D" w:rsidRPr="00961A49" w:rsidRDefault="005B745D" w:rsidP="00065FA8">
      <w:pPr>
        <w:pStyle w:val="EndnoteText"/>
        <w:spacing w:line="480" w:lineRule="auto"/>
      </w:pPr>
      <w:r w:rsidRPr="0099588E">
        <w:rPr>
          <w:rStyle w:val="EndnoteReference"/>
          <w:rFonts w:ascii="Times New Roman" w:hAnsi="Times New Roman" w:cs="Times New Roman"/>
        </w:rPr>
        <w:endnoteRef/>
      </w:r>
      <w:r w:rsidRPr="0099588E">
        <w:rPr>
          <w:rFonts w:ascii="Times New Roman" w:hAnsi="Times New Roman" w:cs="Times New Roman"/>
        </w:rPr>
        <w:t xml:space="preserve"> Notably, Deleuze and Guattari argue that their borrowing of terms such as rhizome is not metaphoric, but creative where concepts transform as they enter into new fields of problems (c.f. Deleuze &amp; Guattari, 1990/1994, </w:t>
      </w:r>
      <w:r w:rsidRPr="0099588E">
        <w:rPr>
          <w:rFonts w:ascii="Times New Roman" w:hAnsi="Times New Roman" w:cs="Times New Roman"/>
          <w:i/>
        </w:rPr>
        <w:t>What is Philosophy?</w:t>
      </w:r>
      <w:r w:rsidRPr="0099588E">
        <w:rPr>
          <w:rFonts w:ascii="Times New Roman" w:hAnsi="Times New Roman" w:cs="Times New Roman"/>
        </w:rPr>
        <w:t xml:space="preserve">).  Patton (2010) carefully rehearses this argument in his chapter </w:t>
      </w:r>
      <w:r w:rsidRPr="0099588E">
        <w:rPr>
          <w:rFonts w:ascii="Times New Roman" w:hAnsi="Times New Roman" w:cs="Times New Roman"/>
          <w:i/>
        </w:rPr>
        <w:t xml:space="preserve">Mobile Concepts, Metaphor, and the Problem of </w:t>
      </w:r>
      <w:proofErr w:type="spellStart"/>
      <w:r w:rsidRPr="0099588E">
        <w:rPr>
          <w:rFonts w:ascii="Times New Roman" w:hAnsi="Times New Roman" w:cs="Times New Roman"/>
          <w:i/>
        </w:rPr>
        <w:t>Referentiality</w:t>
      </w:r>
      <w:proofErr w:type="spellEnd"/>
      <w:r w:rsidRPr="0099588E">
        <w:rPr>
          <w:rFonts w:ascii="Times New Roman" w:hAnsi="Times New Roman" w:cs="Times New Roman"/>
        </w:rPr>
        <w:t>, where he states, “Deleuze’s renunciation of metaphor flows from some of the most fundamental commitments upheld throughout his philosophy:  his rejection of the representational image of thought, his pragmatism, and his long-standing interest in the mobility of philosophical concepts” (p.21).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oboto">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9069E" w14:textId="77777777" w:rsidR="005B745D" w:rsidRDefault="005B745D" w:rsidP="00BD2BDC">
      <w:pPr>
        <w:spacing w:after="0"/>
      </w:pPr>
      <w:r>
        <w:separator/>
      </w:r>
    </w:p>
  </w:footnote>
  <w:footnote w:type="continuationSeparator" w:id="0">
    <w:p w14:paraId="273A5962" w14:textId="77777777" w:rsidR="005B745D" w:rsidRDefault="005B745D" w:rsidP="00BD2B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83883"/>
      <w:docPartObj>
        <w:docPartGallery w:val="Page Numbers (Top of Page)"/>
        <w:docPartUnique/>
      </w:docPartObj>
    </w:sdtPr>
    <w:sdtEndPr>
      <w:rPr>
        <w:noProof/>
      </w:rPr>
    </w:sdtEndPr>
    <w:sdtContent>
      <w:p w14:paraId="6D5D6980" w14:textId="17F95F01" w:rsidR="005B745D" w:rsidRDefault="005B745D">
        <w:pPr>
          <w:pStyle w:val="Header"/>
          <w:jc w:val="right"/>
        </w:pPr>
        <w:r w:rsidRPr="00E301D7">
          <w:rPr>
            <w:rFonts w:ascii="Times New Roman" w:hAnsi="Times New Roman" w:cs="Times New Roman"/>
          </w:rPr>
          <w:fldChar w:fldCharType="begin"/>
        </w:r>
        <w:r w:rsidRPr="00E301D7">
          <w:rPr>
            <w:rFonts w:ascii="Times New Roman" w:hAnsi="Times New Roman" w:cs="Times New Roman"/>
          </w:rPr>
          <w:instrText xml:space="preserve"> PAGE   \* MERGEFORMAT </w:instrText>
        </w:r>
        <w:r w:rsidRPr="00E301D7">
          <w:rPr>
            <w:rFonts w:ascii="Times New Roman" w:hAnsi="Times New Roman" w:cs="Times New Roman"/>
          </w:rPr>
          <w:fldChar w:fldCharType="separate"/>
        </w:r>
        <w:r w:rsidR="00DB198A">
          <w:rPr>
            <w:rFonts w:ascii="Times New Roman" w:hAnsi="Times New Roman" w:cs="Times New Roman"/>
            <w:noProof/>
          </w:rPr>
          <w:t>6</w:t>
        </w:r>
        <w:r w:rsidRPr="00E301D7">
          <w:rPr>
            <w:rFonts w:ascii="Times New Roman" w:hAnsi="Times New Roman" w:cs="Times New Roman"/>
            <w:noProof/>
          </w:rPr>
          <w:fldChar w:fldCharType="end"/>
        </w:r>
      </w:p>
    </w:sdtContent>
  </w:sdt>
  <w:p w14:paraId="5919AA1F" w14:textId="77777777" w:rsidR="005B745D" w:rsidRDefault="005B74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EDA"/>
    <w:multiLevelType w:val="hybridMultilevel"/>
    <w:tmpl w:val="4048628A"/>
    <w:lvl w:ilvl="0" w:tplc="0409000F">
      <w:start w:val="1"/>
      <w:numFmt w:val="decimal"/>
      <w:lvlText w:val="%1."/>
      <w:lvlJc w:val="left"/>
      <w:pPr>
        <w:ind w:left="936" w:hanging="360"/>
      </w:pPr>
      <w:rPr>
        <w:rFonts w:hint="default"/>
        <w:b w:val="0"/>
        <w:bCs w:val="0"/>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065B"/>
    <w:multiLevelType w:val="hybridMultilevel"/>
    <w:tmpl w:val="DEB20D70"/>
    <w:lvl w:ilvl="0" w:tplc="D6B6C574">
      <w:start w:val="1"/>
      <w:numFmt w:val="bullet"/>
      <w:lvlText w:val=""/>
      <w:lvlJc w:val="left"/>
      <w:pPr>
        <w:tabs>
          <w:tab w:val="num" w:pos="720"/>
        </w:tabs>
        <w:ind w:left="720" w:hanging="360"/>
      </w:pPr>
      <w:rPr>
        <w:rFonts w:ascii="Wingdings 2" w:hAnsi="Wingdings 2" w:hint="default"/>
      </w:rPr>
    </w:lvl>
    <w:lvl w:ilvl="1" w:tplc="88767F64" w:tentative="1">
      <w:start w:val="1"/>
      <w:numFmt w:val="bullet"/>
      <w:lvlText w:val=""/>
      <w:lvlJc w:val="left"/>
      <w:pPr>
        <w:tabs>
          <w:tab w:val="num" w:pos="1440"/>
        </w:tabs>
        <w:ind w:left="1440" w:hanging="360"/>
      </w:pPr>
      <w:rPr>
        <w:rFonts w:ascii="Wingdings 2" w:hAnsi="Wingdings 2" w:hint="default"/>
      </w:rPr>
    </w:lvl>
    <w:lvl w:ilvl="2" w:tplc="A5CCFAE2" w:tentative="1">
      <w:start w:val="1"/>
      <w:numFmt w:val="bullet"/>
      <w:lvlText w:val=""/>
      <w:lvlJc w:val="left"/>
      <w:pPr>
        <w:tabs>
          <w:tab w:val="num" w:pos="2160"/>
        </w:tabs>
        <w:ind w:left="2160" w:hanging="360"/>
      </w:pPr>
      <w:rPr>
        <w:rFonts w:ascii="Wingdings 2" w:hAnsi="Wingdings 2" w:hint="default"/>
      </w:rPr>
    </w:lvl>
    <w:lvl w:ilvl="3" w:tplc="5EC632E8" w:tentative="1">
      <w:start w:val="1"/>
      <w:numFmt w:val="bullet"/>
      <w:lvlText w:val=""/>
      <w:lvlJc w:val="left"/>
      <w:pPr>
        <w:tabs>
          <w:tab w:val="num" w:pos="2880"/>
        </w:tabs>
        <w:ind w:left="2880" w:hanging="360"/>
      </w:pPr>
      <w:rPr>
        <w:rFonts w:ascii="Wingdings 2" w:hAnsi="Wingdings 2" w:hint="default"/>
      </w:rPr>
    </w:lvl>
    <w:lvl w:ilvl="4" w:tplc="6694B3F2" w:tentative="1">
      <w:start w:val="1"/>
      <w:numFmt w:val="bullet"/>
      <w:lvlText w:val=""/>
      <w:lvlJc w:val="left"/>
      <w:pPr>
        <w:tabs>
          <w:tab w:val="num" w:pos="3600"/>
        </w:tabs>
        <w:ind w:left="3600" w:hanging="360"/>
      </w:pPr>
      <w:rPr>
        <w:rFonts w:ascii="Wingdings 2" w:hAnsi="Wingdings 2" w:hint="default"/>
      </w:rPr>
    </w:lvl>
    <w:lvl w:ilvl="5" w:tplc="EBE098D2" w:tentative="1">
      <w:start w:val="1"/>
      <w:numFmt w:val="bullet"/>
      <w:lvlText w:val=""/>
      <w:lvlJc w:val="left"/>
      <w:pPr>
        <w:tabs>
          <w:tab w:val="num" w:pos="4320"/>
        </w:tabs>
        <w:ind w:left="4320" w:hanging="360"/>
      </w:pPr>
      <w:rPr>
        <w:rFonts w:ascii="Wingdings 2" w:hAnsi="Wingdings 2" w:hint="default"/>
      </w:rPr>
    </w:lvl>
    <w:lvl w:ilvl="6" w:tplc="466A9C84" w:tentative="1">
      <w:start w:val="1"/>
      <w:numFmt w:val="bullet"/>
      <w:lvlText w:val=""/>
      <w:lvlJc w:val="left"/>
      <w:pPr>
        <w:tabs>
          <w:tab w:val="num" w:pos="5040"/>
        </w:tabs>
        <w:ind w:left="5040" w:hanging="360"/>
      </w:pPr>
      <w:rPr>
        <w:rFonts w:ascii="Wingdings 2" w:hAnsi="Wingdings 2" w:hint="default"/>
      </w:rPr>
    </w:lvl>
    <w:lvl w:ilvl="7" w:tplc="EFFC175C" w:tentative="1">
      <w:start w:val="1"/>
      <w:numFmt w:val="bullet"/>
      <w:lvlText w:val=""/>
      <w:lvlJc w:val="left"/>
      <w:pPr>
        <w:tabs>
          <w:tab w:val="num" w:pos="5760"/>
        </w:tabs>
        <w:ind w:left="5760" w:hanging="360"/>
      </w:pPr>
      <w:rPr>
        <w:rFonts w:ascii="Wingdings 2" w:hAnsi="Wingdings 2" w:hint="default"/>
      </w:rPr>
    </w:lvl>
    <w:lvl w:ilvl="8" w:tplc="71647B48" w:tentative="1">
      <w:start w:val="1"/>
      <w:numFmt w:val="bullet"/>
      <w:lvlText w:val=""/>
      <w:lvlJc w:val="left"/>
      <w:pPr>
        <w:tabs>
          <w:tab w:val="num" w:pos="6480"/>
        </w:tabs>
        <w:ind w:left="6480" w:hanging="360"/>
      </w:pPr>
      <w:rPr>
        <w:rFonts w:ascii="Wingdings 2" w:hAnsi="Wingdings 2" w:hint="default"/>
      </w:rPr>
    </w:lvl>
  </w:abstractNum>
  <w:abstractNum w:abstractNumId="2">
    <w:nsid w:val="04E62A12"/>
    <w:multiLevelType w:val="hybridMultilevel"/>
    <w:tmpl w:val="4AD40D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74471A7"/>
    <w:multiLevelType w:val="hybridMultilevel"/>
    <w:tmpl w:val="B58A1C50"/>
    <w:lvl w:ilvl="0" w:tplc="698A3044">
      <w:start w:val="1"/>
      <w:numFmt w:val="bullet"/>
      <w:lvlText w:val=""/>
      <w:lvlJc w:val="left"/>
      <w:pPr>
        <w:tabs>
          <w:tab w:val="num" w:pos="720"/>
        </w:tabs>
        <w:ind w:left="720" w:hanging="360"/>
      </w:pPr>
      <w:rPr>
        <w:rFonts w:ascii="Wingdings 2" w:hAnsi="Wingdings 2" w:hint="default"/>
      </w:rPr>
    </w:lvl>
    <w:lvl w:ilvl="1" w:tplc="229ABDC0" w:tentative="1">
      <w:start w:val="1"/>
      <w:numFmt w:val="bullet"/>
      <w:lvlText w:val=""/>
      <w:lvlJc w:val="left"/>
      <w:pPr>
        <w:tabs>
          <w:tab w:val="num" w:pos="1440"/>
        </w:tabs>
        <w:ind w:left="1440" w:hanging="360"/>
      </w:pPr>
      <w:rPr>
        <w:rFonts w:ascii="Wingdings 2" w:hAnsi="Wingdings 2" w:hint="default"/>
      </w:rPr>
    </w:lvl>
    <w:lvl w:ilvl="2" w:tplc="1BFE47DC" w:tentative="1">
      <w:start w:val="1"/>
      <w:numFmt w:val="bullet"/>
      <w:lvlText w:val=""/>
      <w:lvlJc w:val="left"/>
      <w:pPr>
        <w:tabs>
          <w:tab w:val="num" w:pos="2160"/>
        </w:tabs>
        <w:ind w:left="2160" w:hanging="360"/>
      </w:pPr>
      <w:rPr>
        <w:rFonts w:ascii="Wingdings 2" w:hAnsi="Wingdings 2" w:hint="default"/>
      </w:rPr>
    </w:lvl>
    <w:lvl w:ilvl="3" w:tplc="3FE0DB5C" w:tentative="1">
      <w:start w:val="1"/>
      <w:numFmt w:val="bullet"/>
      <w:lvlText w:val=""/>
      <w:lvlJc w:val="left"/>
      <w:pPr>
        <w:tabs>
          <w:tab w:val="num" w:pos="2880"/>
        </w:tabs>
        <w:ind w:left="2880" w:hanging="360"/>
      </w:pPr>
      <w:rPr>
        <w:rFonts w:ascii="Wingdings 2" w:hAnsi="Wingdings 2" w:hint="default"/>
      </w:rPr>
    </w:lvl>
    <w:lvl w:ilvl="4" w:tplc="E1E218EC" w:tentative="1">
      <w:start w:val="1"/>
      <w:numFmt w:val="bullet"/>
      <w:lvlText w:val=""/>
      <w:lvlJc w:val="left"/>
      <w:pPr>
        <w:tabs>
          <w:tab w:val="num" w:pos="3600"/>
        </w:tabs>
        <w:ind w:left="3600" w:hanging="360"/>
      </w:pPr>
      <w:rPr>
        <w:rFonts w:ascii="Wingdings 2" w:hAnsi="Wingdings 2" w:hint="default"/>
      </w:rPr>
    </w:lvl>
    <w:lvl w:ilvl="5" w:tplc="98E4D1E8" w:tentative="1">
      <w:start w:val="1"/>
      <w:numFmt w:val="bullet"/>
      <w:lvlText w:val=""/>
      <w:lvlJc w:val="left"/>
      <w:pPr>
        <w:tabs>
          <w:tab w:val="num" w:pos="4320"/>
        </w:tabs>
        <w:ind w:left="4320" w:hanging="360"/>
      </w:pPr>
      <w:rPr>
        <w:rFonts w:ascii="Wingdings 2" w:hAnsi="Wingdings 2" w:hint="default"/>
      </w:rPr>
    </w:lvl>
    <w:lvl w:ilvl="6" w:tplc="27C41520" w:tentative="1">
      <w:start w:val="1"/>
      <w:numFmt w:val="bullet"/>
      <w:lvlText w:val=""/>
      <w:lvlJc w:val="left"/>
      <w:pPr>
        <w:tabs>
          <w:tab w:val="num" w:pos="5040"/>
        </w:tabs>
        <w:ind w:left="5040" w:hanging="360"/>
      </w:pPr>
      <w:rPr>
        <w:rFonts w:ascii="Wingdings 2" w:hAnsi="Wingdings 2" w:hint="default"/>
      </w:rPr>
    </w:lvl>
    <w:lvl w:ilvl="7" w:tplc="CB2E2270" w:tentative="1">
      <w:start w:val="1"/>
      <w:numFmt w:val="bullet"/>
      <w:lvlText w:val=""/>
      <w:lvlJc w:val="left"/>
      <w:pPr>
        <w:tabs>
          <w:tab w:val="num" w:pos="5760"/>
        </w:tabs>
        <w:ind w:left="5760" w:hanging="360"/>
      </w:pPr>
      <w:rPr>
        <w:rFonts w:ascii="Wingdings 2" w:hAnsi="Wingdings 2" w:hint="default"/>
      </w:rPr>
    </w:lvl>
    <w:lvl w:ilvl="8" w:tplc="6DE8FF92" w:tentative="1">
      <w:start w:val="1"/>
      <w:numFmt w:val="bullet"/>
      <w:lvlText w:val=""/>
      <w:lvlJc w:val="left"/>
      <w:pPr>
        <w:tabs>
          <w:tab w:val="num" w:pos="6480"/>
        </w:tabs>
        <w:ind w:left="6480" w:hanging="360"/>
      </w:pPr>
      <w:rPr>
        <w:rFonts w:ascii="Wingdings 2" w:hAnsi="Wingdings 2" w:hint="default"/>
      </w:rPr>
    </w:lvl>
  </w:abstractNum>
  <w:abstractNum w:abstractNumId="4">
    <w:nsid w:val="109E2089"/>
    <w:multiLevelType w:val="hybridMultilevel"/>
    <w:tmpl w:val="9F36521A"/>
    <w:lvl w:ilvl="0" w:tplc="1BF62832">
      <w:start w:val="1"/>
      <w:numFmt w:val="bullet"/>
      <w:lvlText w:val=""/>
      <w:lvlJc w:val="left"/>
      <w:pPr>
        <w:tabs>
          <w:tab w:val="num" w:pos="720"/>
        </w:tabs>
        <w:ind w:left="720" w:hanging="360"/>
      </w:pPr>
      <w:rPr>
        <w:rFonts w:ascii="Wingdings 2" w:hAnsi="Wingdings 2" w:hint="default"/>
      </w:rPr>
    </w:lvl>
    <w:lvl w:ilvl="1" w:tplc="87F8E04E">
      <w:numFmt w:val="bullet"/>
      <w:lvlText w:val=""/>
      <w:lvlJc w:val="left"/>
      <w:pPr>
        <w:tabs>
          <w:tab w:val="num" w:pos="1440"/>
        </w:tabs>
        <w:ind w:left="1440" w:hanging="360"/>
      </w:pPr>
      <w:rPr>
        <w:rFonts w:ascii="Wingdings 2" w:hAnsi="Wingdings 2" w:hint="default"/>
      </w:rPr>
    </w:lvl>
    <w:lvl w:ilvl="2" w:tplc="ACC0EC2E" w:tentative="1">
      <w:start w:val="1"/>
      <w:numFmt w:val="bullet"/>
      <w:lvlText w:val=""/>
      <w:lvlJc w:val="left"/>
      <w:pPr>
        <w:tabs>
          <w:tab w:val="num" w:pos="2160"/>
        </w:tabs>
        <w:ind w:left="2160" w:hanging="360"/>
      </w:pPr>
      <w:rPr>
        <w:rFonts w:ascii="Wingdings 2" w:hAnsi="Wingdings 2" w:hint="default"/>
      </w:rPr>
    </w:lvl>
    <w:lvl w:ilvl="3" w:tplc="3F447EF4" w:tentative="1">
      <w:start w:val="1"/>
      <w:numFmt w:val="bullet"/>
      <w:lvlText w:val=""/>
      <w:lvlJc w:val="left"/>
      <w:pPr>
        <w:tabs>
          <w:tab w:val="num" w:pos="2880"/>
        </w:tabs>
        <w:ind w:left="2880" w:hanging="360"/>
      </w:pPr>
      <w:rPr>
        <w:rFonts w:ascii="Wingdings 2" w:hAnsi="Wingdings 2" w:hint="default"/>
      </w:rPr>
    </w:lvl>
    <w:lvl w:ilvl="4" w:tplc="D856DB74" w:tentative="1">
      <w:start w:val="1"/>
      <w:numFmt w:val="bullet"/>
      <w:lvlText w:val=""/>
      <w:lvlJc w:val="left"/>
      <w:pPr>
        <w:tabs>
          <w:tab w:val="num" w:pos="3600"/>
        </w:tabs>
        <w:ind w:left="3600" w:hanging="360"/>
      </w:pPr>
      <w:rPr>
        <w:rFonts w:ascii="Wingdings 2" w:hAnsi="Wingdings 2" w:hint="default"/>
      </w:rPr>
    </w:lvl>
    <w:lvl w:ilvl="5" w:tplc="B464018C" w:tentative="1">
      <w:start w:val="1"/>
      <w:numFmt w:val="bullet"/>
      <w:lvlText w:val=""/>
      <w:lvlJc w:val="left"/>
      <w:pPr>
        <w:tabs>
          <w:tab w:val="num" w:pos="4320"/>
        </w:tabs>
        <w:ind w:left="4320" w:hanging="360"/>
      </w:pPr>
      <w:rPr>
        <w:rFonts w:ascii="Wingdings 2" w:hAnsi="Wingdings 2" w:hint="default"/>
      </w:rPr>
    </w:lvl>
    <w:lvl w:ilvl="6" w:tplc="D2B2AEC8" w:tentative="1">
      <w:start w:val="1"/>
      <w:numFmt w:val="bullet"/>
      <w:lvlText w:val=""/>
      <w:lvlJc w:val="left"/>
      <w:pPr>
        <w:tabs>
          <w:tab w:val="num" w:pos="5040"/>
        </w:tabs>
        <w:ind w:left="5040" w:hanging="360"/>
      </w:pPr>
      <w:rPr>
        <w:rFonts w:ascii="Wingdings 2" w:hAnsi="Wingdings 2" w:hint="default"/>
      </w:rPr>
    </w:lvl>
    <w:lvl w:ilvl="7" w:tplc="9EC6885A" w:tentative="1">
      <w:start w:val="1"/>
      <w:numFmt w:val="bullet"/>
      <w:lvlText w:val=""/>
      <w:lvlJc w:val="left"/>
      <w:pPr>
        <w:tabs>
          <w:tab w:val="num" w:pos="5760"/>
        </w:tabs>
        <w:ind w:left="5760" w:hanging="360"/>
      </w:pPr>
      <w:rPr>
        <w:rFonts w:ascii="Wingdings 2" w:hAnsi="Wingdings 2" w:hint="default"/>
      </w:rPr>
    </w:lvl>
    <w:lvl w:ilvl="8" w:tplc="61BCC77C" w:tentative="1">
      <w:start w:val="1"/>
      <w:numFmt w:val="bullet"/>
      <w:lvlText w:val=""/>
      <w:lvlJc w:val="left"/>
      <w:pPr>
        <w:tabs>
          <w:tab w:val="num" w:pos="6480"/>
        </w:tabs>
        <w:ind w:left="6480" w:hanging="360"/>
      </w:pPr>
      <w:rPr>
        <w:rFonts w:ascii="Wingdings 2" w:hAnsi="Wingdings 2" w:hint="default"/>
      </w:rPr>
    </w:lvl>
  </w:abstractNum>
  <w:abstractNum w:abstractNumId="5">
    <w:nsid w:val="1D4878D5"/>
    <w:multiLevelType w:val="hybridMultilevel"/>
    <w:tmpl w:val="B94C49F0"/>
    <w:lvl w:ilvl="0" w:tplc="CA4C447C">
      <w:start w:val="1"/>
      <w:numFmt w:val="bullet"/>
      <w:lvlText w:val=""/>
      <w:lvlJc w:val="left"/>
      <w:pPr>
        <w:tabs>
          <w:tab w:val="num" w:pos="720"/>
        </w:tabs>
        <w:ind w:left="720" w:hanging="360"/>
      </w:pPr>
      <w:rPr>
        <w:rFonts w:ascii="Wingdings 2" w:hAnsi="Wingdings 2" w:hint="default"/>
      </w:rPr>
    </w:lvl>
    <w:lvl w:ilvl="1" w:tplc="AE7C7FD8" w:tentative="1">
      <w:start w:val="1"/>
      <w:numFmt w:val="bullet"/>
      <w:lvlText w:val=""/>
      <w:lvlJc w:val="left"/>
      <w:pPr>
        <w:tabs>
          <w:tab w:val="num" w:pos="1440"/>
        </w:tabs>
        <w:ind w:left="1440" w:hanging="360"/>
      </w:pPr>
      <w:rPr>
        <w:rFonts w:ascii="Wingdings 2" w:hAnsi="Wingdings 2" w:hint="default"/>
      </w:rPr>
    </w:lvl>
    <w:lvl w:ilvl="2" w:tplc="1DC438FE" w:tentative="1">
      <w:start w:val="1"/>
      <w:numFmt w:val="bullet"/>
      <w:lvlText w:val=""/>
      <w:lvlJc w:val="left"/>
      <w:pPr>
        <w:tabs>
          <w:tab w:val="num" w:pos="2160"/>
        </w:tabs>
        <w:ind w:left="2160" w:hanging="360"/>
      </w:pPr>
      <w:rPr>
        <w:rFonts w:ascii="Wingdings 2" w:hAnsi="Wingdings 2" w:hint="default"/>
      </w:rPr>
    </w:lvl>
    <w:lvl w:ilvl="3" w:tplc="BC800B84" w:tentative="1">
      <w:start w:val="1"/>
      <w:numFmt w:val="bullet"/>
      <w:lvlText w:val=""/>
      <w:lvlJc w:val="left"/>
      <w:pPr>
        <w:tabs>
          <w:tab w:val="num" w:pos="2880"/>
        </w:tabs>
        <w:ind w:left="2880" w:hanging="360"/>
      </w:pPr>
      <w:rPr>
        <w:rFonts w:ascii="Wingdings 2" w:hAnsi="Wingdings 2" w:hint="default"/>
      </w:rPr>
    </w:lvl>
    <w:lvl w:ilvl="4" w:tplc="4A22549E" w:tentative="1">
      <w:start w:val="1"/>
      <w:numFmt w:val="bullet"/>
      <w:lvlText w:val=""/>
      <w:lvlJc w:val="left"/>
      <w:pPr>
        <w:tabs>
          <w:tab w:val="num" w:pos="3600"/>
        </w:tabs>
        <w:ind w:left="3600" w:hanging="360"/>
      </w:pPr>
      <w:rPr>
        <w:rFonts w:ascii="Wingdings 2" w:hAnsi="Wingdings 2" w:hint="default"/>
      </w:rPr>
    </w:lvl>
    <w:lvl w:ilvl="5" w:tplc="A1608390" w:tentative="1">
      <w:start w:val="1"/>
      <w:numFmt w:val="bullet"/>
      <w:lvlText w:val=""/>
      <w:lvlJc w:val="left"/>
      <w:pPr>
        <w:tabs>
          <w:tab w:val="num" w:pos="4320"/>
        </w:tabs>
        <w:ind w:left="4320" w:hanging="360"/>
      </w:pPr>
      <w:rPr>
        <w:rFonts w:ascii="Wingdings 2" w:hAnsi="Wingdings 2" w:hint="default"/>
      </w:rPr>
    </w:lvl>
    <w:lvl w:ilvl="6" w:tplc="C8EC9B94" w:tentative="1">
      <w:start w:val="1"/>
      <w:numFmt w:val="bullet"/>
      <w:lvlText w:val=""/>
      <w:lvlJc w:val="left"/>
      <w:pPr>
        <w:tabs>
          <w:tab w:val="num" w:pos="5040"/>
        </w:tabs>
        <w:ind w:left="5040" w:hanging="360"/>
      </w:pPr>
      <w:rPr>
        <w:rFonts w:ascii="Wingdings 2" w:hAnsi="Wingdings 2" w:hint="default"/>
      </w:rPr>
    </w:lvl>
    <w:lvl w:ilvl="7" w:tplc="F5C4F8E6" w:tentative="1">
      <w:start w:val="1"/>
      <w:numFmt w:val="bullet"/>
      <w:lvlText w:val=""/>
      <w:lvlJc w:val="left"/>
      <w:pPr>
        <w:tabs>
          <w:tab w:val="num" w:pos="5760"/>
        </w:tabs>
        <w:ind w:left="5760" w:hanging="360"/>
      </w:pPr>
      <w:rPr>
        <w:rFonts w:ascii="Wingdings 2" w:hAnsi="Wingdings 2" w:hint="default"/>
      </w:rPr>
    </w:lvl>
    <w:lvl w:ilvl="8" w:tplc="3E4093BE" w:tentative="1">
      <w:start w:val="1"/>
      <w:numFmt w:val="bullet"/>
      <w:lvlText w:val=""/>
      <w:lvlJc w:val="left"/>
      <w:pPr>
        <w:tabs>
          <w:tab w:val="num" w:pos="6480"/>
        </w:tabs>
        <w:ind w:left="6480" w:hanging="360"/>
      </w:pPr>
      <w:rPr>
        <w:rFonts w:ascii="Wingdings 2" w:hAnsi="Wingdings 2" w:hint="default"/>
      </w:rPr>
    </w:lvl>
  </w:abstractNum>
  <w:abstractNum w:abstractNumId="6">
    <w:nsid w:val="24F0532A"/>
    <w:multiLevelType w:val="hybridMultilevel"/>
    <w:tmpl w:val="7D886758"/>
    <w:lvl w:ilvl="0" w:tplc="2EE0AB9A">
      <w:start w:val="1"/>
      <w:numFmt w:val="bullet"/>
      <w:lvlText w:val=""/>
      <w:lvlJc w:val="left"/>
      <w:pPr>
        <w:tabs>
          <w:tab w:val="num" w:pos="720"/>
        </w:tabs>
        <w:ind w:left="720" w:hanging="360"/>
      </w:pPr>
      <w:rPr>
        <w:rFonts w:ascii="Wingdings 2" w:hAnsi="Wingdings 2" w:hint="default"/>
      </w:rPr>
    </w:lvl>
    <w:lvl w:ilvl="1" w:tplc="B98CE494" w:tentative="1">
      <w:start w:val="1"/>
      <w:numFmt w:val="bullet"/>
      <w:lvlText w:val=""/>
      <w:lvlJc w:val="left"/>
      <w:pPr>
        <w:tabs>
          <w:tab w:val="num" w:pos="1440"/>
        </w:tabs>
        <w:ind w:left="1440" w:hanging="360"/>
      </w:pPr>
      <w:rPr>
        <w:rFonts w:ascii="Wingdings 2" w:hAnsi="Wingdings 2" w:hint="default"/>
      </w:rPr>
    </w:lvl>
    <w:lvl w:ilvl="2" w:tplc="A01A836C" w:tentative="1">
      <w:start w:val="1"/>
      <w:numFmt w:val="bullet"/>
      <w:lvlText w:val=""/>
      <w:lvlJc w:val="left"/>
      <w:pPr>
        <w:tabs>
          <w:tab w:val="num" w:pos="2160"/>
        </w:tabs>
        <w:ind w:left="2160" w:hanging="360"/>
      </w:pPr>
      <w:rPr>
        <w:rFonts w:ascii="Wingdings 2" w:hAnsi="Wingdings 2" w:hint="default"/>
      </w:rPr>
    </w:lvl>
    <w:lvl w:ilvl="3" w:tplc="3728602C" w:tentative="1">
      <w:start w:val="1"/>
      <w:numFmt w:val="bullet"/>
      <w:lvlText w:val=""/>
      <w:lvlJc w:val="left"/>
      <w:pPr>
        <w:tabs>
          <w:tab w:val="num" w:pos="2880"/>
        </w:tabs>
        <w:ind w:left="2880" w:hanging="360"/>
      </w:pPr>
      <w:rPr>
        <w:rFonts w:ascii="Wingdings 2" w:hAnsi="Wingdings 2" w:hint="default"/>
      </w:rPr>
    </w:lvl>
    <w:lvl w:ilvl="4" w:tplc="DE32B426" w:tentative="1">
      <w:start w:val="1"/>
      <w:numFmt w:val="bullet"/>
      <w:lvlText w:val=""/>
      <w:lvlJc w:val="left"/>
      <w:pPr>
        <w:tabs>
          <w:tab w:val="num" w:pos="3600"/>
        </w:tabs>
        <w:ind w:left="3600" w:hanging="360"/>
      </w:pPr>
      <w:rPr>
        <w:rFonts w:ascii="Wingdings 2" w:hAnsi="Wingdings 2" w:hint="default"/>
      </w:rPr>
    </w:lvl>
    <w:lvl w:ilvl="5" w:tplc="8842B630" w:tentative="1">
      <w:start w:val="1"/>
      <w:numFmt w:val="bullet"/>
      <w:lvlText w:val=""/>
      <w:lvlJc w:val="left"/>
      <w:pPr>
        <w:tabs>
          <w:tab w:val="num" w:pos="4320"/>
        </w:tabs>
        <w:ind w:left="4320" w:hanging="360"/>
      </w:pPr>
      <w:rPr>
        <w:rFonts w:ascii="Wingdings 2" w:hAnsi="Wingdings 2" w:hint="default"/>
      </w:rPr>
    </w:lvl>
    <w:lvl w:ilvl="6" w:tplc="0256FCE4" w:tentative="1">
      <w:start w:val="1"/>
      <w:numFmt w:val="bullet"/>
      <w:lvlText w:val=""/>
      <w:lvlJc w:val="left"/>
      <w:pPr>
        <w:tabs>
          <w:tab w:val="num" w:pos="5040"/>
        </w:tabs>
        <w:ind w:left="5040" w:hanging="360"/>
      </w:pPr>
      <w:rPr>
        <w:rFonts w:ascii="Wingdings 2" w:hAnsi="Wingdings 2" w:hint="default"/>
      </w:rPr>
    </w:lvl>
    <w:lvl w:ilvl="7" w:tplc="7D12BD34" w:tentative="1">
      <w:start w:val="1"/>
      <w:numFmt w:val="bullet"/>
      <w:lvlText w:val=""/>
      <w:lvlJc w:val="left"/>
      <w:pPr>
        <w:tabs>
          <w:tab w:val="num" w:pos="5760"/>
        </w:tabs>
        <w:ind w:left="5760" w:hanging="360"/>
      </w:pPr>
      <w:rPr>
        <w:rFonts w:ascii="Wingdings 2" w:hAnsi="Wingdings 2" w:hint="default"/>
      </w:rPr>
    </w:lvl>
    <w:lvl w:ilvl="8" w:tplc="26A60EFE" w:tentative="1">
      <w:start w:val="1"/>
      <w:numFmt w:val="bullet"/>
      <w:lvlText w:val=""/>
      <w:lvlJc w:val="left"/>
      <w:pPr>
        <w:tabs>
          <w:tab w:val="num" w:pos="6480"/>
        </w:tabs>
        <w:ind w:left="6480" w:hanging="360"/>
      </w:pPr>
      <w:rPr>
        <w:rFonts w:ascii="Wingdings 2" w:hAnsi="Wingdings 2" w:hint="default"/>
      </w:rPr>
    </w:lvl>
  </w:abstractNum>
  <w:abstractNum w:abstractNumId="7">
    <w:nsid w:val="26C34204"/>
    <w:multiLevelType w:val="hybridMultilevel"/>
    <w:tmpl w:val="8BBE7900"/>
    <w:lvl w:ilvl="0" w:tplc="5CEC63CA">
      <w:start w:val="1"/>
      <w:numFmt w:val="bullet"/>
      <w:lvlText w:val=""/>
      <w:lvlJc w:val="left"/>
      <w:pPr>
        <w:tabs>
          <w:tab w:val="num" w:pos="720"/>
        </w:tabs>
        <w:ind w:left="720" w:hanging="360"/>
      </w:pPr>
      <w:rPr>
        <w:rFonts w:ascii="Wingdings 2" w:hAnsi="Wingdings 2" w:hint="default"/>
      </w:rPr>
    </w:lvl>
    <w:lvl w:ilvl="1" w:tplc="C45A2ADA">
      <w:start w:val="1"/>
      <w:numFmt w:val="bullet"/>
      <w:lvlText w:val=""/>
      <w:lvlJc w:val="left"/>
      <w:pPr>
        <w:tabs>
          <w:tab w:val="num" w:pos="1440"/>
        </w:tabs>
        <w:ind w:left="1440" w:hanging="360"/>
      </w:pPr>
      <w:rPr>
        <w:rFonts w:ascii="Wingdings 2" w:hAnsi="Wingdings 2" w:hint="default"/>
      </w:rPr>
    </w:lvl>
    <w:lvl w:ilvl="2" w:tplc="49CEDB3E" w:tentative="1">
      <w:start w:val="1"/>
      <w:numFmt w:val="bullet"/>
      <w:lvlText w:val=""/>
      <w:lvlJc w:val="left"/>
      <w:pPr>
        <w:tabs>
          <w:tab w:val="num" w:pos="2160"/>
        </w:tabs>
        <w:ind w:left="2160" w:hanging="360"/>
      </w:pPr>
      <w:rPr>
        <w:rFonts w:ascii="Wingdings 2" w:hAnsi="Wingdings 2" w:hint="default"/>
      </w:rPr>
    </w:lvl>
    <w:lvl w:ilvl="3" w:tplc="896ED918" w:tentative="1">
      <w:start w:val="1"/>
      <w:numFmt w:val="bullet"/>
      <w:lvlText w:val=""/>
      <w:lvlJc w:val="left"/>
      <w:pPr>
        <w:tabs>
          <w:tab w:val="num" w:pos="2880"/>
        </w:tabs>
        <w:ind w:left="2880" w:hanging="360"/>
      </w:pPr>
      <w:rPr>
        <w:rFonts w:ascii="Wingdings 2" w:hAnsi="Wingdings 2" w:hint="default"/>
      </w:rPr>
    </w:lvl>
    <w:lvl w:ilvl="4" w:tplc="F39C530C" w:tentative="1">
      <w:start w:val="1"/>
      <w:numFmt w:val="bullet"/>
      <w:lvlText w:val=""/>
      <w:lvlJc w:val="left"/>
      <w:pPr>
        <w:tabs>
          <w:tab w:val="num" w:pos="3600"/>
        </w:tabs>
        <w:ind w:left="3600" w:hanging="360"/>
      </w:pPr>
      <w:rPr>
        <w:rFonts w:ascii="Wingdings 2" w:hAnsi="Wingdings 2" w:hint="default"/>
      </w:rPr>
    </w:lvl>
    <w:lvl w:ilvl="5" w:tplc="50984C00" w:tentative="1">
      <w:start w:val="1"/>
      <w:numFmt w:val="bullet"/>
      <w:lvlText w:val=""/>
      <w:lvlJc w:val="left"/>
      <w:pPr>
        <w:tabs>
          <w:tab w:val="num" w:pos="4320"/>
        </w:tabs>
        <w:ind w:left="4320" w:hanging="360"/>
      </w:pPr>
      <w:rPr>
        <w:rFonts w:ascii="Wingdings 2" w:hAnsi="Wingdings 2" w:hint="default"/>
      </w:rPr>
    </w:lvl>
    <w:lvl w:ilvl="6" w:tplc="2D9071A8" w:tentative="1">
      <w:start w:val="1"/>
      <w:numFmt w:val="bullet"/>
      <w:lvlText w:val=""/>
      <w:lvlJc w:val="left"/>
      <w:pPr>
        <w:tabs>
          <w:tab w:val="num" w:pos="5040"/>
        </w:tabs>
        <w:ind w:left="5040" w:hanging="360"/>
      </w:pPr>
      <w:rPr>
        <w:rFonts w:ascii="Wingdings 2" w:hAnsi="Wingdings 2" w:hint="default"/>
      </w:rPr>
    </w:lvl>
    <w:lvl w:ilvl="7" w:tplc="B34CF7B0" w:tentative="1">
      <w:start w:val="1"/>
      <w:numFmt w:val="bullet"/>
      <w:lvlText w:val=""/>
      <w:lvlJc w:val="left"/>
      <w:pPr>
        <w:tabs>
          <w:tab w:val="num" w:pos="5760"/>
        </w:tabs>
        <w:ind w:left="5760" w:hanging="360"/>
      </w:pPr>
      <w:rPr>
        <w:rFonts w:ascii="Wingdings 2" w:hAnsi="Wingdings 2" w:hint="default"/>
      </w:rPr>
    </w:lvl>
    <w:lvl w:ilvl="8" w:tplc="B2CE3484" w:tentative="1">
      <w:start w:val="1"/>
      <w:numFmt w:val="bullet"/>
      <w:lvlText w:val=""/>
      <w:lvlJc w:val="left"/>
      <w:pPr>
        <w:tabs>
          <w:tab w:val="num" w:pos="6480"/>
        </w:tabs>
        <w:ind w:left="6480" w:hanging="360"/>
      </w:pPr>
      <w:rPr>
        <w:rFonts w:ascii="Wingdings 2" w:hAnsi="Wingdings 2" w:hint="default"/>
      </w:rPr>
    </w:lvl>
  </w:abstractNum>
  <w:abstractNum w:abstractNumId="8">
    <w:nsid w:val="28196E80"/>
    <w:multiLevelType w:val="hybridMultilevel"/>
    <w:tmpl w:val="DC66D5A0"/>
    <w:lvl w:ilvl="0" w:tplc="D4E27654">
      <w:start w:val="1"/>
      <w:numFmt w:val="bullet"/>
      <w:lvlText w:val="•"/>
      <w:lvlJc w:val="left"/>
      <w:pPr>
        <w:tabs>
          <w:tab w:val="num" w:pos="720"/>
        </w:tabs>
        <w:ind w:left="720" w:hanging="360"/>
      </w:pPr>
      <w:rPr>
        <w:rFonts w:ascii="Arial" w:hAnsi="Arial" w:hint="default"/>
      </w:rPr>
    </w:lvl>
    <w:lvl w:ilvl="1" w:tplc="EDD6C544" w:tentative="1">
      <w:start w:val="1"/>
      <w:numFmt w:val="bullet"/>
      <w:lvlText w:val="•"/>
      <w:lvlJc w:val="left"/>
      <w:pPr>
        <w:tabs>
          <w:tab w:val="num" w:pos="1440"/>
        </w:tabs>
        <w:ind w:left="1440" w:hanging="360"/>
      </w:pPr>
      <w:rPr>
        <w:rFonts w:ascii="Arial" w:hAnsi="Arial" w:hint="default"/>
      </w:rPr>
    </w:lvl>
    <w:lvl w:ilvl="2" w:tplc="6C08E2BC" w:tentative="1">
      <w:start w:val="1"/>
      <w:numFmt w:val="bullet"/>
      <w:lvlText w:val="•"/>
      <w:lvlJc w:val="left"/>
      <w:pPr>
        <w:tabs>
          <w:tab w:val="num" w:pos="2160"/>
        </w:tabs>
        <w:ind w:left="2160" w:hanging="360"/>
      </w:pPr>
      <w:rPr>
        <w:rFonts w:ascii="Arial" w:hAnsi="Arial" w:hint="default"/>
      </w:rPr>
    </w:lvl>
    <w:lvl w:ilvl="3" w:tplc="09B48560" w:tentative="1">
      <w:start w:val="1"/>
      <w:numFmt w:val="bullet"/>
      <w:lvlText w:val="•"/>
      <w:lvlJc w:val="left"/>
      <w:pPr>
        <w:tabs>
          <w:tab w:val="num" w:pos="2880"/>
        </w:tabs>
        <w:ind w:left="2880" w:hanging="360"/>
      </w:pPr>
      <w:rPr>
        <w:rFonts w:ascii="Arial" w:hAnsi="Arial" w:hint="default"/>
      </w:rPr>
    </w:lvl>
    <w:lvl w:ilvl="4" w:tplc="42A8BC6A" w:tentative="1">
      <w:start w:val="1"/>
      <w:numFmt w:val="bullet"/>
      <w:lvlText w:val="•"/>
      <w:lvlJc w:val="left"/>
      <w:pPr>
        <w:tabs>
          <w:tab w:val="num" w:pos="3600"/>
        </w:tabs>
        <w:ind w:left="3600" w:hanging="360"/>
      </w:pPr>
      <w:rPr>
        <w:rFonts w:ascii="Arial" w:hAnsi="Arial" w:hint="default"/>
      </w:rPr>
    </w:lvl>
    <w:lvl w:ilvl="5" w:tplc="A3A2107C" w:tentative="1">
      <w:start w:val="1"/>
      <w:numFmt w:val="bullet"/>
      <w:lvlText w:val="•"/>
      <w:lvlJc w:val="left"/>
      <w:pPr>
        <w:tabs>
          <w:tab w:val="num" w:pos="4320"/>
        </w:tabs>
        <w:ind w:left="4320" w:hanging="360"/>
      </w:pPr>
      <w:rPr>
        <w:rFonts w:ascii="Arial" w:hAnsi="Arial" w:hint="default"/>
      </w:rPr>
    </w:lvl>
    <w:lvl w:ilvl="6" w:tplc="D8ACEABE" w:tentative="1">
      <w:start w:val="1"/>
      <w:numFmt w:val="bullet"/>
      <w:lvlText w:val="•"/>
      <w:lvlJc w:val="left"/>
      <w:pPr>
        <w:tabs>
          <w:tab w:val="num" w:pos="5040"/>
        </w:tabs>
        <w:ind w:left="5040" w:hanging="360"/>
      </w:pPr>
      <w:rPr>
        <w:rFonts w:ascii="Arial" w:hAnsi="Arial" w:hint="default"/>
      </w:rPr>
    </w:lvl>
    <w:lvl w:ilvl="7" w:tplc="19F8C5DA" w:tentative="1">
      <w:start w:val="1"/>
      <w:numFmt w:val="bullet"/>
      <w:lvlText w:val="•"/>
      <w:lvlJc w:val="left"/>
      <w:pPr>
        <w:tabs>
          <w:tab w:val="num" w:pos="5760"/>
        </w:tabs>
        <w:ind w:left="5760" w:hanging="360"/>
      </w:pPr>
      <w:rPr>
        <w:rFonts w:ascii="Arial" w:hAnsi="Arial" w:hint="default"/>
      </w:rPr>
    </w:lvl>
    <w:lvl w:ilvl="8" w:tplc="CDB4FF3E" w:tentative="1">
      <w:start w:val="1"/>
      <w:numFmt w:val="bullet"/>
      <w:lvlText w:val="•"/>
      <w:lvlJc w:val="left"/>
      <w:pPr>
        <w:tabs>
          <w:tab w:val="num" w:pos="6480"/>
        </w:tabs>
        <w:ind w:left="6480" w:hanging="360"/>
      </w:pPr>
      <w:rPr>
        <w:rFonts w:ascii="Arial" w:hAnsi="Arial" w:hint="default"/>
      </w:rPr>
    </w:lvl>
  </w:abstractNum>
  <w:abstractNum w:abstractNumId="9">
    <w:nsid w:val="2F807267"/>
    <w:multiLevelType w:val="hybridMultilevel"/>
    <w:tmpl w:val="700AA762"/>
    <w:lvl w:ilvl="0" w:tplc="0D56E718">
      <w:start w:val="1"/>
      <w:numFmt w:val="bullet"/>
      <w:lvlText w:val=""/>
      <w:lvlJc w:val="left"/>
      <w:pPr>
        <w:tabs>
          <w:tab w:val="num" w:pos="720"/>
        </w:tabs>
        <w:ind w:left="720" w:hanging="360"/>
      </w:pPr>
      <w:rPr>
        <w:rFonts w:ascii="Wingdings 2" w:hAnsi="Wingdings 2" w:hint="default"/>
      </w:rPr>
    </w:lvl>
    <w:lvl w:ilvl="1" w:tplc="0410325E">
      <w:start w:val="1"/>
      <w:numFmt w:val="bullet"/>
      <w:lvlText w:val=""/>
      <w:lvlJc w:val="left"/>
      <w:pPr>
        <w:tabs>
          <w:tab w:val="num" w:pos="1440"/>
        </w:tabs>
        <w:ind w:left="1440" w:hanging="360"/>
      </w:pPr>
      <w:rPr>
        <w:rFonts w:ascii="Wingdings 2" w:hAnsi="Wingdings 2" w:hint="default"/>
      </w:rPr>
    </w:lvl>
    <w:lvl w:ilvl="2" w:tplc="C90A3654">
      <w:numFmt w:val="bullet"/>
      <w:lvlText w:val=""/>
      <w:lvlJc w:val="left"/>
      <w:pPr>
        <w:tabs>
          <w:tab w:val="num" w:pos="2160"/>
        </w:tabs>
        <w:ind w:left="2160" w:hanging="360"/>
      </w:pPr>
      <w:rPr>
        <w:rFonts w:ascii="Wingdings 2" w:hAnsi="Wingdings 2" w:hint="default"/>
      </w:rPr>
    </w:lvl>
    <w:lvl w:ilvl="3" w:tplc="9E6637C8" w:tentative="1">
      <w:start w:val="1"/>
      <w:numFmt w:val="bullet"/>
      <w:lvlText w:val=""/>
      <w:lvlJc w:val="left"/>
      <w:pPr>
        <w:tabs>
          <w:tab w:val="num" w:pos="2880"/>
        </w:tabs>
        <w:ind w:left="2880" w:hanging="360"/>
      </w:pPr>
      <w:rPr>
        <w:rFonts w:ascii="Wingdings 2" w:hAnsi="Wingdings 2" w:hint="default"/>
      </w:rPr>
    </w:lvl>
    <w:lvl w:ilvl="4" w:tplc="6B840D8C" w:tentative="1">
      <w:start w:val="1"/>
      <w:numFmt w:val="bullet"/>
      <w:lvlText w:val=""/>
      <w:lvlJc w:val="left"/>
      <w:pPr>
        <w:tabs>
          <w:tab w:val="num" w:pos="3600"/>
        </w:tabs>
        <w:ind w:left="3600" w:hanging="360"/>
      </w:pPr>
      <w:rPr>
        <w:rFonts w:ascii="Wingdings 2" w:hAnsi="Wingdings 2" w:hint="default"/>
      </w:rPr>
    </w:lvl>
    <w:lvl w:ilvl="5" w:tplc="15A4A464" w:tentative="1">
      <w:start w:val="1"/>
      <w:numFmt w:val="bullet"/>
      <w:lvlText w:val=""/>
      <w:lvlJc w:val="left"/>
      <w:pPr>
        <w:tabs>
          <w:tab w:val="num" w:pos="4320"/>
        </w:tabs>
        <w:ind w:left="4320" w:hanging="360"/>
      </w:pPr>
      <w:rPr>
        <w:rFonts w:ascii="Wingdings 2" w:hAnsi="Wingdings 2" w:hint="default"/>
      </w:rPr>
    </w:lvl>
    <w:lvl w:ilvl="6" w:tplc="01DEFC0E" w:tentative="1">
      <w:start w:val="1"/>
      <w:numFmt w:val="bullet"/>
      <w:lvlText w:val=""/>
      <w:lvlJc w:val="left"/>
      <w:pPr>
        <w:tabs>
          <w:tab w:val="num" w:pos="5040"/>
        </w:tabs>
        <w:ind w:left="5040" w:hanging="360"/>
      </w:pPr>
      <w:rPr>
        <w:rFonts w:ascii="Wingdings 2" w:hAnsi="Wingdings 2" w:hint="default"/>
      </w:rPr>
    </w:lvl>
    <w:lvl w:ilvl="7" w:tplc="5B960494" w:tentative="1">
      <w:start w:val="1"/>
      <w:numFmt w:val="bullet"/>
      <w:lvlText w:val=""/>
      <w:lvlJc w:val="left"/>
      <w:pPr>
        <w:tabs>
          <w:tab w:val="num" w:pos="5760"/>
        </w:tabs>
        <w:ind w:left="5760" w:hanging="360"/>
      </w:pPr>
      <w:rPr>
        <w:rFonts w:ascii="Wingdings 2" w:hAnsi="Wingdings 2" w:hint="default"/>
      </w:rPr>
    </w:lvl>
    <w:lvl w:ilvl="8" w:tplc="F480897C" w:tentative="1">
      <w:start w:val="1"/>
      <w:numFmt w:val="bullet"/>
      <w:lvlText w:val=""/>
      <w:lvlJc w:val="left"/>
      <w:pPr>
        <w:tabs>
          <w:tab w:val="num" w:pos="6480"/>
        </w:tabs>
        <w:ind w:left="6480" w:hanging="360"/>
      </w:pPr>
      <w:rPr>
        <w:rFonts w:ascii="Wingdings 2" w:hAnsi="Wingdings 2" w:hint="default"/>
      </w:rPr>
    </w:lvl>
  </w:abstractNum>
  <w:abstractNum w:abstractNumId="10">
    <w:nsid w:val="36790A86"/>
    <w:multiLevelType w:val="hybridMultilevel"/>
    <w:tmpl w:val="94261DA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46F611FE"/>
    <w:multiLevelType w:val="hybridMultilevel"/>
    <w:tmpl w:val="C0DADC68"/>
    <w:lvl w:ilvl="0" w:tplc="13783912">
      <w:start w:val="1"/>
      <w:numFmt w:val="bullet"/>
      <w:lvlText w:val=""/>
      <w:lvlJc w:val="left"/>
      <w:pPr>
        <w:tabs>
          <w:tab w:val="num" w:pos="720"/>
        </w:tabs>
        <w:ind w:left="720" w:hanging="360"/>
      </w:pPr>
      <w:rPr>
        <w:rFonts w:ascii="Wingdings 2" w:hAnsi="Wingdings 2" w:hint="default"/>
      </w:rPr>
    </w:lvl>
    <w:lvl w:ilvl="1" w:tplc="BD969C4E" w:tentative="1">
      <w:start w:val="1"/>
      <w:numFmt w:val="bullet"/>
      <w:lvlText w:val=""/>
      <w:lvlJc w:val="left"/>
      <w:pPr>
        <w:tabs>
          <w:tab w:val="num" w:pos="1440"/>
        </w:tabs>
        <w:ind w:left="1440" w:hanging="360"/>
      </w:pPr>
      <w:rPr>
        <w:rFonts w:ascii="Wingdings 2" w:hAnsi="Wingdings 2" w:hint="default"/>
      </w:rPr>
    </w:lvl>
    <w:lvl w:ilvl="2" w:tplc="C3B47812" w:tentative="1">
      <w:start w:val="1"/>
      <w:numFmt w:val="bullet"/>
      <w:lvlText w:val=""/>
      <w:lvlJc w:val="left"/>
      <w:pPr>
        <w:tabs>
          <w:tab w:val="num" w:pos="2160"/>
        </w:tabs>
        <w:ind w:left="2160" w:hanging="360"/>
      </w:pPr>
      <w:rPr>
        <w:rFonts w:ascii="Wingdings 2" w:hAnsi="Wingdings 2" w:hint="default"/>
      </w:rPr>
    </w:lvl>
    <w:lvl w:ilvl="3" w:tplc="BE7EA066" w:tentative="1">
      <w:start w:val="1"/>
      <w:numFmt w:val="bullet"/>
      <w:lvlText w:val=""/>
      <w:lvlJc w:val="left"/>
      <w:pPr>
        <w:tabs>
          <w:tab w:val="num" w:pos="2880"/>
        </w:tabs>
        <w:ind w:left="2880" w:hanging="360"/>
      </w:pPr>
      <w:rPr>
        <w:rFonts w:ascii="Wingdings 2" w:hAnsi="Wingdings 2" w:hint="default"/>
      </w:rPr>
    </w:lvl>
    <w:lvl w:ilvl="4" w:tplc="19A64A5E" w:tentative="1">
      <w:start w:val="1"/>
      <w:numFmt w:val="bullet"/>
      <w:lvlText w:val=""/>
      <w:lvlJc w:val="left"/>
      <w:pPr>
        <w:tabs>
          <w:tab w:val="num" w:pos="3600"/>
        </w:tabs>
        <w:ind w:left="3600" w:hanging="360"/>
      </w:pPr>
      <w:rPr>
        <w:rFonts w:ascii="Wingdings 2" w:hAnsi="Wingdings 2" w:hint="default"/>
      </w:rPr>
    </w:lvl>
    <w:lvl w:ilvl="5" w:tplc="4DC2A41E" w:tentative="1">
      <w:start w:val="1"/>
      <w:numFmt w:val="bullet"/>
      <w:lvlText w:val=""/>
      <w:lvlJc w:val="left"/>
      <w:pPr>
        <w:tabs>
          <w:tab w:val="num" w:pos="4320"/>
        </w:tabs>
        <w:ind w:left="4320" w:hanging="360"/>
      </w:pPr>
      <w:rPr>
        <w:rFonts w:ascii="Wingdings 2" w:hAnsi="Wingdings 2" w:hint="default"/>
      </w:rPr>
    </w:lvl>
    <w:lvl w:ilvl="6" w:tplc="C25CD20A" w:tentative="1">
      <w:start w:val="1"/>
      <w:numFmt w:val="bullet"/>
      <w:lvlText w:val=""/>
      <w:lvlJc w:val="left"/>
      <w:pPr>
        <w:tabs>
          <w:tab w:val="num" w:pos="5040"/>
        </w:tabs>
        <w:ind w:left="5040" w:hanging="360"/>
      </w:pPr>
      <w:rPr>
        <w:rFonts w:ascii="Wingdings 2" w:hAnsi="Wingdings 2" w:hint="default"/>
      </w:rPr>
    </w:lvl>
    <w:lvl w:ilvl="7" w:tplc="43A8E4EE" w:tentative="1">
      <w:start w:val="1"/>
      <w:numFmt w:val="bullet"/>
      <w:lvlText w:val=""/>
      <w:lvlJc w:val="left"/>
      <w:pPr>
        <w:tabs>
          <w:tab w:val="num" w:pos="5760"/>
        </w:tabs>
        <w:ind w:left="5760" w:hanging="360"/>
      </w:pPr>
      <w:rPr>
        <w:rFonts w:ascii="Wingdings 2" w:hAnsi="Wingdings 2" w:hint="default"/>
      </w:rPr>
    </w:lvl>
    <w:lvl w:ilvl="8" w:tplc="2578E1A4" w:tentative="1">
      <w:start w:val="1"/>
      <w:numFmt w:val="bullet"/>
      <w:lvlText w:val=""/>
      <w:lvlJc w:val="left"/>
      <w:pPr>
        <w:tabs>
          <w:tab w:val="num" w:pos="6480"/>
        </w:tabs>
        <w:ind w:left="6480" w:hanging="360"/>
      </w:pPr>
      <w:rPr>
        <w:rFonts w:ascii="Wingdings 2" w:hAnsi="Wingdings 2" w:hint="default"/>
      </w:rPr>
    </w:lvl>
  </w:abstractNum>
  <w:abstractNum w:abstractNumId="12">
    <w:nsid w:val="4E845247"/>
    <w:multiLevelType w:val="hybridMultilevel"/>
    <w:tmpl w:val="864448A2"/>
    <w:lvl w:ilvl="0" w:tplc="FCC6BB74">
      <w:start w:val="1"/>
      <w:numFmt w:val="bullet"/>
      <w:lvlText w:val=""/>
      <w:lvlJc w:val="left"/>
      <w:pPr>
        <w:tabs>
          <w:tab w:val="num" w:pos="720"/>
        </w:tabs>
        <w:ind w:left="720" w:hanging="360"/>
      </w:pPr>
      <w:rPr>
        <w:rFonts w:ascii="Wingdings 2" w:hAnsi="Wingdings 2" w:hint="default"/>
      </w:rPr>
    </w:lvl>
    <w:lvl w:ilvl="1" w:tplc="0A42DCD4" w:tentative="1">
      <w:start w:val="1"/>
      <w:numFmt w:val="bullet"/>
      <w:lvlText w:val=""/>
      <w:lvlJc w:val="left"/>
      <w:pPr>
        <w:tabs>
          <w:tab w:val="num" w:pos="1440"/>
        </w:tabs>
        <w:ind w:left="1440" w:hanging="360"/>
      </w:pPr>
      <w:rPr>
        <w:rFonts w:ascii="Wingdings 2" w:hAnsi="Wingdings 2" w:hint="default"/>
      </w:rPr>
    </w:lvl>
    <w:lvl w:ilvl="2" w:tplc="552CF356" w:tentative="1">
      <w:start w:val="1"/>
      <w:numFmt w:val="bullet"/>
      <w:lvlText w:val=""/>
      <w:lvlJc w:val="left"/>
      <w:pPr>
        <w:tabs>
          <w:tab w:val="num" w:pos="2160"/>
        </w:tabs>
        <w:ind w:left="2160" w:hanging="360"/>
      </w:pPr>
      <w:rPr>
        <w:rFonts w:ascii="Wingdings 2" w:hAnsi="Wingdings 2" w:hint="default"/>
      </w:rPr>
    </w:lvl>
    <w:lvl w:ilvl="3" w:tplc="BED6961C" w:tentative="1">
      <w:start w:val="1"/>
      <w:numFmt w:val="bullet"/>
      <w:lvlText w:val=""/>
      <w:lvlJc w:val="left"/>
      <w:pPr>
        <w:tabs>
          <w:tab w:val="num" w:pos="2880"/>
        </w:tabs>
        <w:ind w:left="2880" w:hanging="360"/>
      </w:pPr>
      <w:rPr>
        <w:rFonts w:ascii="Wingdings 2" w:hAnsi="Wingdings 2" w:hint="default"/>
      </w:rPr>
    </w:lvl>
    <w:lvl w:ilvl="4" w:tplc="556A524A" w:tentative="1">
      <w:start w:val="1"/>
      <w:numFmt w:val="bullet"/>
      <w:lvlText w:val=""/>
      <w:lvlJc w:val="left"/>
      <w:pPr>
        <w:tabs>
          <w:tab w:val="num" w:pos="3600"/>
        </w:tabs>
        <w:ind w:left="3600" w:hanging="360"/>
      </w:pPr>
      <w:rPr>
        <w:rFonts w:ascii="Wingdings 2" w:hAnsi="Wingdings 2" w:hint="default"/>
      </w:rPr>
    </w:lvl>
    <w:lvl w:ilvl="5" w:tplc="4F420C4C" w:tentative="1">
      <w:start w:val="1"/>
      <w:numFmt w:val="bullet"/>
      <w:lvlText w:val=""/>
      <w:lvlJc w:val="left"/>
      <w:pPr>
        <w:tabs>
          <w:tab w:val="num" w:pos="4320"/>
        </w:tabs>
        <w:ind w:left="4320" w:hanging="360"/>
      </w:pPr>
      <w:rPr>
        <w:rFonts w:ascii="Wingdings 2" w:hAnsi="Wingdings 2" w:hint="default"/>
      </w:rPr>
    </w:lvl>
    <w:lvl w:ilvl="6" w:tplc="2D0ED744" w:tentative="1">
      <w:start w:val="1"/>
      <w:numFmt w:val="bullet"/>
      <w:lvlText w:val=""/>
      <w:lvlJc w:val="left"/>
      <w:pPr>
        <w:tabs>
          <w:tab w:val="num" w:pos="5040"/>
        </w:tabs>
        <w:ind w:left="5040" w:hanging="360"/>
      </w:pPr>
      <w:rPr>
        <w:rFonts w:ascii="Wingdings 2" w:hAnsi="Wingdings 2" w:hint="default"/>
      </w:rPr>
    </w:lvl>
    <w:lvl w:ilvl="7" w:tplc="E0000134" w:tentative="1">
      <w:start w:val="1"/>
      <w:numFmt w:val="bullet"/>
      <w:lvlText w:val=""/>
      <w:lvlJc w:val="left"/>
      <w:pPr>
        <w:tabs>
          <w:tab w:val="num" w:pos="5760"/>
        </w:tabs>
        <w:ind w:left="5760" w:hanging="360"/>
      </w:pPr>
      <w:rPr>
        <w:rFonts w:ascii="Wingdings 2" w:hAnsi="Wingdings 2" w:hint="default"/>
      </w:rPr>
    </w:lvl>
    <w:lvl w:ilvl="8" w:tplc="7166D962" w:tentative="1">
      <w:start w:val="1"/>
      <w:numFmt w:val="bullet"/>
      <w:lvlText w:val=""/>
      <w:lvlJc w:val="left"/>
      <w:pPr>
        <w:tabs>
          <w:tab w:val="num" w:pos="6480"/>
        </w:tabs>
        <w:ind w:left="6480" w:hanging="360"/>
      </w:pPr>
      <w:rPr>
        <w:rFonts w:ascii="Wingdings 2" w:hAnsi="Wingdings 2" w:hint="default"/>
      </w:rPr>
    </w:lvl>
  </w:abstractNum>
  <w:abstractNum w:abstractNumId="13">
    <w:nsid w:val="50411ADB"/>
    <w:multiLevelType w:val="multilevel"/>
    <w:tmpl w:val="FEAA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F2402"/>
    <w:multiLevelType w:val="hybridMultilevel"/>
    <w:tmpl w:val="42ECEC76"/>
    <w:lvl w:ilvl="0" w:tplc="0EDA2810">
      <w:start w:val="1"/>
      <w:numFmt w:val="bullet"/>
      <w:lvlText w:val=""/>
      <w:lvlJc w:val="left"/>
      <w:pPr>
        <w:tabs>
          <w:tab w:val="num" w:pos="720"/>
        </w:tabs>
        <w:ind w:left="720" w:hanging="360"/>
      </w:pPr>
      <w:rPr>
        <w:rFonts w:ascii="Wingdings 2" w:hAnsi="Wingdings 2" w:hint="default"/>
      </w:rPr>
    </w:lvl>
    <w:lvl w:ilvl="1" w:tplc="5EBA9220" w:tentative="1">
      <w:start w:val="1"/>
      <w:numFmt w:val="bullet"/>
      <w:lvlText w:val=""/>
      <w:lvlJc w:val="left"/>
      <w:pPr>
        <w:tabs>
          <w:tab w:val="num" w:pos="1440"/>
        </w:tabs>
        <w:ind w:left="1440" w:hanging="360"/>
      </w:pPr>
      <w:rPr>
        <w:rFonts w:ascii="Wingdings 2" w:hAnsi="Wingdings 2" w:hint="default"/>
      </w:rPr>
    </w:lvl>
    <w:lvl w:ilvl="2" w:tplc="7ED093CE" w:tentative="1">
      <w:start w:val="1"/>
      <w:numFmt w:val="bullet"/>
      <w:lvlText w:val=""/>
      <w:lvlJc w:val="left"/>
      <w:pPr>
        <w:tabs>
          <w:tab w:val="num" w:pos="2160"/>
        </w:tabs>
        <w:ind w:left="2160" w:hanging="360"/>
      </w:pPr>
      <w:rPr>
        <w:rFonts w:ascii="Wingdings 2" w:hAnsi="Wingdings 2" w:hint="default"/>
      </w:rPr>
    </w:lvl>
    <w:lvl w:ilvl="3" w:tplc="E8BAA5A8" w:tentative="1">
      <w:start w:val="1"/>
      <w:numFmt w:val="bullet"/>
      <w:lvlText w:val=""/>
      <w:lvlJc w:val="left"/>
      <w:pPr>
        <w:tabs>
          <w:tab w:val="num" w:pos="2880"/>
        </w:tabs>
        <w:ind w:left="2880" w:hanging="360"/>
      </w:pPr>
      <w:rPr>
        <w:rFonts w:ascii="Wingdings 2" w:hAnsi="Wingdings 2" w:hint="default"/>
      </w:rPr>
    </w:lvl>
    <w:lvl w:ilvl="4" w:tplc="AB1A8DD8" w:tentative="1">
      <w:start w:val="1"/>
      <w:numFmt w:val="bullet"/>
      <w:lvlText w:val=""/>
      <w:lvlJc w:val="left"/>
      <w:pPr>
        <w:tabs>
          <w:tab w:val="num" w:pos="3600"/>
        </w:tabs>
        <w:ind w:left="3600" w:hanging="360"/>
      </w:pPr>
      <w:rPr>
        <w:rFonts w:ascii="Wingdings 2" w:hAnsi="Wingdings 2" w:hint="default"/>
      </w:rPr>
    </w:lvl>
    <w:lvl w:ilvl="5" w:tplc="2A544EFE" w:tentative="1">
      <w:start w:val="1"/>
      <w:numFmt w:val="bullet"/>
      <w:lvlText w:val=""/>
      <w:lvlJc w:val="left"/>
      <w:pPr>
        <w:tabs>
          <w:tab w:val="num" w:pos="4320"/>
        </w:tabs>
        <w:ind w:left="4320" w:hanging="360"/>
      </w:pPr>
      <w:rPr>
        <w:rFonts w:ascii="Wingdings 2" w:hAnsi="Wingdings 2" w:hint="default"/>
      </w:rPr>
    </w:lvl>
    <w:lvl w:ilvl="6" w:tplc="BCC445A0" w:tentative="1">
      <w:start w:val="1"/>
      <w:numFmt w:val="bullet"/>
      <w:lvlText w:val=""/>
      <w:lvlJc w:val="left"/>
      <w:pPr>
        <w:tabs>
          <w:tab w:val="num" w:pos="5040"/>
        </w:tabs>
        <w:ind w:left="5040" w:hanging="360"/>
      </w:pPr>
      <w:rPr>
        <w:rFonts w:ascii="Wingdings 2" w:hAnsi="Wingdings 2" w:hint="default"/>
      </w:rPr>
    </w:lvl>
    <w:lvl w:ilvl="7" w:tplc="97DECB58" w:tentative="1">
      <w:start w:val="1"/>
      <w:numFmt w:val="bullet"/>
      <w:lvlText w:val=""/>
      <w:lvlJc w:val="left"/>
      <w:pPr>
        <w:tabs>
          <w:tab w:val="num" w:pos="5760"/>
        </w:tabs>
        <w:ind w:left="5760" w:hanging="360"/>
      </w:pPr>
      <w:rPr>
        <w:rFonts w:ascii="Wingdings 2" w:hAnsi="Wingdings 2" w:hint="default"/>
      </w:rPr>
    </w:lvl>
    <w:lvl w:ilvl="8" w:tplc="7F8CA248" w:tentative="1">
      <w:start w:val="1"/>
      <w:numFmt w:val="bullet"/>
      <w:lvlText w:val=""/>
      <w:lvlJc w:val="left"/>
      <w:pPr>
        <w:tabs>
          <w:tab w:val="num" w:pos="6480"/>
        </w:tabs>
        <w:ind w:left="6480" w:hanging="360"/>
      </w:pPr>
      <w:rPr>
        <w:rFonts w:ascii="Wingdings 2" w:hAnsi="Wingdings 2" w:hint="default"/>
      </w:rPr>
    </w:lvl>
  </w:abstractNum>
  <w:abstractNum w:abstractNumId="15">
    <w:nsid w:val="5C003371"/>
    <w:multiLevelType w:val="multilevel"/>
    <w:tmpl w:val="818E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C1CBA"/>
    <w:multiLevelType w:val="hybridMultilevel"/>
    <w:tmpl w:val="6A42E98A"/>
    <w:lvl w:ilvl="0" w:tplc="1AE40066">
      <w:start w:val="1"/>
      <w:numFmt w:val="bullet"/>
      <w:lvlText w:val=""/>
      <w:lvlJc w:val="left"/>
      <w:pPr>
        <w:tabs>
          <w:tab w:val="num" w:pos="720"/>
        </w:tabs>
        <w:ind w:left="720" w:hanging="360"/>
      </w:pPr>
      <w:rPr>
        <w:rFonts w:ascii="Wingdings 2" w:hAnsi="Wingdings 2" w:hint="default"/>
      </w:rPr>
    </w:lvl>
    <w:lvl w:ilvl="1" w:tplc="9304798C" w:tentative="1">
      <w:start w:val="1"/>
      <w:numFmt w:val="bullet"/>
      <w:lvlText w:val=""/>
      <w:lvlJc w:val="left"/>
      <w:pPr>
        <w:tabs>
          <w:tab w:val="num" w:pos="1440"/>
        </w:tabs>
        <w:ind w:left="1440" w:hanging="360"/>
      </w:pPr>
      <w:rPr>
        <w:rFonts w:ascii="Wingdings 2" w:hAnsi="Wingdings 2" w:hint="default"/>
      </w:rPr>
    </w:lvl>
    <w:lvl w:ilvl="2" w:tplc="85E88CA8" w:tentative="1">
      <w:start w:val="1"/>
      <w:numFmt w:val="bullet"/>
      <w:lvlText w:val=""/>
      <w:lvlJc w:val="left"/>
      <w:pPr>
        <w:tabs>
          <w:tab w:val="num" w:pos="2160"/>
        </w:tabs>
        <w:ind w:left="2160" w:hanging="360"/>
      </w:pPr>
      <w:rPr>
        <w:rFonts w:ascii="Wingdings 2" w:hAnsi="Wingdings 2" w:hint="default"/>
      </w:rPr>
    </w:lvl>
    <w:lvl w:ilvl="3" w:tplc="6AF0D0C6" w:tentative="1">
      <w:start w:val="1"/>
      <w:numFmt w:val="bullet"/>
      <w:lvlText w:val=""/>
      <w:lvlJc w:val="left"/>
      <w:pPr>
        <w:tabs>
          <w:tab w:val="num" w:pos="2880"/>
        </w:tabs>
        <w:ind w:left="2880" w:hanging="360"/>
      </w:pPr>
      <w:rPr>
        <w:rFonts w:ascii="Wingdings 2" w:hAnsi="Wingdings 2" w:hint="default"/>
      </w:rPr>
    </w:lvl>
    <w:lvl w:ilvl="4" w:tplc="D7F8C45C" w:tentative="1">
      <w:start w:val="1"/>
      <w:numFmt w:val="bullet"/>
      <w:lvlText w:val=""/>
      <w:lvlJc w:val="left"/>
      <w:pPr>
        <w:tabs>
          <w:tab w:val="num" w:pos="3600"/>
        </w:tabs>
        <w:ind w:left="3600" w:hanging="360"/>
      </w:pPr>
      <w:rPr>
        <w:rFonts w:ascii="Wingdings 2" w:hAnsi="Wingdings 2" w:hint="default"/>
      </w:rPr>
    </w:lvl>
    <w:lvl w:ilvl="5" w:tplc="847619E4" w:tentative="1">
      <w:start w:val="1"/>
      <w:numFmt w:val="bullet"/>
      <w:lvlText w:val=""/>
      <w:lvlJc w:val="left"/>
      <w:pPr>
        <w:tabs>
          <w:tab w:val="num" w:pos="4320"/>
        </w:tabs>
        <w:ind w:left="4320" w:hanging="360"/>
      </w:pPr>
      <w:rPr>
        <w:rFonts w:ascii="Wingdings 2" w:hAnsi="Wingdings 2" w:hint="default"/>
      </w:rPr>
    </w:lvl>
    <w:lvl w:ilvl="6" w:tplc="9014DBF0" w:tentative="1">
      <w:start w:val="1"/>
      <w:numFmt w:val="bullet"/>
      <w:lvlText w:val=""/>
      <w:lvlJc w:val="left"/>
      <w:pPr>
        <w:tabs>
          <w:tab w:val="num" w:pos="5040"/>
        </w:tabs>
        <w:ind w:left="5040" w:hanging="360"/>
      </w:pPr>
      <w:rPr>
        <w:rFonts w:ascii="Wingdings 2" w:hAnsi="Wingdings 2" w:hint="default"/>
      </w:rPr>
    </w:lvl>
    <w:lvl w:ilvl="7" w:tplc="09B273E6" w:tentative="1">
      <w:start w:val="1"/>
      <w:numFmt w:val="bullet"/>
      <w:lvlText w:val=""/>
      <w:lvlJc w:val="left"/>
      <w:pPr>
        <w:tabs>
          <w:tab w:val="num" w:pos="5760"/>
        </w:tabs>
        <w:ind w:left="5760" w:hanging="360"/>
      </w:pPr>
      <w:rPr>
        <w:rFonts w:ascii="Wingdings 2" w:hAnsi="Wingdings 2" w:hint="default"/>
      </w:rPr>
    </w:lvl>
    <w:lvl w:ilvl="8" w:tplc="AD564016" w:tentative="1">
      <w:start w:val="1"/>
      <w:numFmt w:val="bullet"/>
      <w:lvlText w:val=""/>
      <w:lvlJc w:val="left"/>
      <w:pPr>
        <w:tabs>
          <w:tab w:val="num" w:pos="6480"/>
        </w:tabs>
        <w:ind w:left="6480" w:hanging="360"/>
      </w:pPr>
      <w:rPr>
        <w:rFonts w:ascii="Wingdings 2" w:hAnsi="Wingdings 2" w:hint="default"/>
      </w:rPr>
    </w:lvl>
  </w:abstractNum>
  <w:abstractNum w:abstractNumId="17">
    <w:nsid w:val="63C37E37"/>
    <w:multiLevelType w:val="hybridMultilevel"/>
    <w:tmpl w:val="959CF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F597B01"/>
    <w:multiLevelType w:val="hybridMultilevel"/>
    <w:tmpl w:val="45CAC5FA"/>
    <w:lvl w:ilvl="0" w:tplc="79F0552A">
      <w:start w:val="1"/>
      <w:numFmt w:val="bullet"/>
      <w:lvlText w:val=""/>
      <w:lvlJc w:val="left"/>
      <w:pPr>
        <w:tabs>
          <w:tab w:val="num" w:pos="720"/>
        </w:tabs>
        <w:ind w:left="720" w:hanging="360"/>
      </w:pPr>
      <w:rPr>
        <w:rFonts w:ascii="Wingdings 2" w:hAnsi="Wingdings 2" w:hint="default"/>
      </w:rPr>
    </w:lvl>
    <w:lvl w:ilvl="1" w:tplc="AEDEFA68" w:tentative="1">
      <w:start w:val="1"/>
      <w:numFmt w:val="bullet"/>
      <w:lvlText w:val=""/>
      <w:lvlJc w:val="left"/>
      <w:pPr>
        <w:tabs>
          <w:tab w:val="num" w:pos="1440"/>
        </w:tabs>
        <w:ind w:left="1440" w:hanging="360"/>
      </w:pPr>
      <w:rPr>
        <w:rFonts w:ascii="Wingdings 2" w:hAnsi="Wingdings 2" w:hint="default"/>
      </w:rPr>
    </w:lvl>
    <w:lvl w:ilvl="2" w:tplc="1D2202E8" w:tentative="1">
      <w:start w:val="1"/>
      <w:numFmt w:val="bullet"/>
      <w:lvlText w:val=""/>
      <w:lvlJc w:val="left"/>
      <w:pPr>
        <w:tabs>
          <w:tab w:val="num" w:pos="2160"/>
        </w:tabs>
        <w:ind w:left="2160" w:hanging="360"/>
      </w:pPr>
      <w:rPr>
        <w:rFonts w:ascii="Wingdings 2" w:hAnsi="Wingdings 2" w:hint="default"/>
      </w:rPr>
    </w:lvl>
    <w:lvl w:ilvl="3" w:tplc="EDDA60A4" w:tentative="1">
      <w:start w:val="1"/>
      <w:numFmt w:val="bullet"/>
      <w:lvlText w:val=""/>
      <w:lvlJc w:val="left"/>
      <w:pPr>
        <w:tabs>
          <w:tab w:val="num" w:pos="2880"/>
        </w:tabs>
        <w:ind w:left="2880" w:hanging="360"/>
      </w:pPr>
      <w:rPr>
        <w:rFonts w:ascii="Wingdings 2" w:hAnsi="Wingdings 2" w:hint="default"/>
      </w:rPr>
    </w:lvl>
    <w:lvl w:ilvl="4" w:tplc="D11CA0A6" w:tentative="1">
      <w:start w:val="1"/>
      <w:numFmt w:val="bullet"/>
      <w:lvlText w:val=""/>
      <w:lvlJc w:val="left"/>
      <w:pPr>
        <w:tabs>
          <w:tab w:val="num" w:pos="3600"/>
        </w:tabs>
        <w:ind w:left="3600" w:hanging="360"/>
      </w:pPr>
      <w:rPr>
        <w:rFonts w:ascii="Wingdings 2" w:hAnsi="Wingdings 2" w:hint="default"/>
      </w:rPr>
    </w:lvl>
    <w:lvl w:ilvl="5" w:tplc="75388888" w:tentative="1">
      <w:start w:val="1"/>
      <w:numFmt w:val="bullet"/>
      <w:lvlText w:val=""/>
      <w:lvlJc w:val="left"/>
      <w:pPr>
        <w:tabs>
          <w:tab w:val="num" w:pos="4320"/>
        </w:tabs>
        <w:ind w:left="4320" w:hanging="360"/>
      </w:pPr>
      <w:rPr>
        <w:rFonts w:ascii="Wingdings 2" w:hAnsi="Wingdings 2" w:hint="default"/>
      </w:rPr>
    </w:lvl>
    <w:lvl w:ilvl="6" w:tplc="450E7B18" w:tentative="1">
      <w:start w:val="1"/>
      <w:numFmt w:val="bullet"/>
      <w:lvlText w:val=""/>
      <w:lvlJc w:val="left"/>
      <w:pPr>
        <w:tabs>
          <w:tab w:val="num" w:pos="5040"/>
        </w:tabs>
        <w:ind w:left="5040" w:hanging="360"/>
      </w:pPr>
      <w:rPr>
        <w:rFonts w:ascii="Wingdings 2" w:hAnsi="Wingdings 2" w:hint="default"/>
      </w:rPr>
    </w:lvl>
    <w:lvl w:ilvl="7" w:tplc="B34E4A04" w:tentative="1">
      <w:start w:val="1"/>
      <w:numFmt w:val="bullet"/>
      <w:lvlText w:val=""/>
      <w:lvlJc w:val="left"/>
      <w:pPr>
        <w:tabs>
          <w:tab w:val="num" w:pos="5760"/>
        </w:tabs>
        <w:ind w:left="5760" w:hanging="360"/>
      </w:pPr>
      <w:rPr>
        <w:rFonts w:ascii="Wingdings 2" w:hAnsi="Wingdings 2" w:hint="default"/>
      </w:rPr>
    </w:lvl>
    <w:lvl w:ilvl="8" w:tplc="E0D4C4F8" w:tentative="1">
      <w:start w:val="1"/>
      <w:numFmt w:val="bullet"/>
      <w:lvlText w:val=""/>
      <w:lvlJc w:val="left"/>
      <w:pPr>
        <w:tabs>
          <w:tab w:val="num" w:pos="6480"/>
        </w:tabs>
        <w:ind w:left="6480" w:hanging="360"/>
      </w:pPr>
      <w:rPr>
        <w:rFonts w:ascii="Wingdings 2" w:hAnsi="Wingdings 2" w:hint="default"/>
      </w:rPr>
    </w:lvl>
  </w:abstractNum>
  <w:abstractNum w:abstractNumId="19">
    <w:nsid w:val="70B64C13"/>
    <w:multiLevelType w:val="hybridMultilevel"/>
    <w:tmpl w:val="1FF0C0FE"/>
    <w:lvl w:ilvl="0" w:tplc="A88EDB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EB0901"/>
    <w:multiLevelType w:val="hybridMultilevel"/>
    <w:tmpl w:val="50D200A2"/>
    <w:lvl w:ilvl="0" w:tplc="92D81406">
      <w:start w:val="1"/>
      <w:numFmt w:val="bullet"/>
      <w:lvlText w:val=""/>
      <w:lvlJc w:val="left"/>
      <w:pPr>
        <w:tabs>
          <w:tab w:val="num" w:pos="720"/>
        </w:tabs>
        <w:ind w:left="720" w:hanging="360"/>
      </w:pPr>
      <w:rPr>
        <w:rFonts w:ascii="Wingdings 2" w:hAnsi="Wingdings 2" w:hint="default"/>
      </w:rPr>
    </w:lvl>
    <w:lvl w:ilvl="1" w:tplc="AB987B28">
      <w:start w:val="1"/>
      <w:numFmt w:val="bullet"/>
      <w:lvlText w:val=""/>
      <w:lvlJc w:val="left"/>
      <w:pPr>
        <w:tabs>
          <w:tab w:val="num" w:pos="1440"/>
        </w:tabs>
        <w:ind w:left="1440" w:hanging="360"/>
      </w:pPr>
      <w:rPr>
        <w:rFonts w:ascii="Wingdings 2" w:hAnsi="Wingdings 2" w:hint="default"/>
      </w:rPr>
    </w:lvl>
    <w:lvl w:ilvl="2" w:tplc="277E8466" w:tentative="1">
      <w:start w:val="1"/>
      <w:numFmt w:val="bullet"/>
      <w:lvlText w:val=""/>
      <w:lvlJc w:val="left"/>
      <w:pPr>
        <w:tabs>
          <w:tab w:val="num" w:pos="2160"/>
        </w:tabs>
        <w:ind w:left="2160" w:hanging="360"/>
      </w:pPr>
      <w:rPr>
        <w:rFonts w:ascii="Wingdings 2" w:hAnsi="Wingdings 2" w:hint="default"/>
      </w:rPr>
    </w:lvl>
    <w:lvl w:ilvl="3" w:tplc="B7B2D29E" w:tentative="1">
      <w:start w:val="1"/>
      <w:numFmt w:val="bullet"/>
      <w:lvlText w:val=""/>
      <w:lvlJc w:val="left"/>
      <w:pPr>
        <w:tabs>
          <w:tab w:val="num" w:pos="2880"/>
        </w:tabs>
        <w:ind w:left="2880" w:hanging="360"/>
      </w:pPr>
      <w:rPr>
        <w:rFonts w:ascii="Wingdings 2" w:hAnsi="Wingdings 2" w:hint="default"/>
      </w:rPr>
    </w:lvl>
    <w:lvl w:ilvl="4" w:tplc="93521F4E" w:tentative="1">
      <w:start w:val="1"/>
      <w:numFmt w:val="bullet"/>
      <w:lvlText w:val=""/>
      <w:lvlJc w:val="left"/>
      <w:pPr>
        <w:tabs>
          <w:tab w:val="num" w:pos="3600"/>
        </w:tabs>
        <w:ind w:left="3600" w:hanging="360"/>
      </w:pPr>
      <w:rPr>
        <w:rFonts w:ascii="Wingdings 2" w:hAnsi="Wingdings 2" w:hint="default"/>
      </w:rPr>
    </w:lvl>
    <w:lvl w:ilvl="5" w:tplc="5EE4C9EA" w:tentative="1">
      <w:start w:val="1"/>
      <w:numFmt w:val="bullet"/>
      <w:lvlText w:val=""/>
      <w:lvlJc w:val="left"/>
      <w:pPr>
        <w:tabs>
          <w:tab w:val="num" w:pos="4320"/>
        </w:tabs>
        <w:ind w:left="4320" w:hanging="360"/>
      </w:pPr>
      <w:rPr>
        <w:rFonts w:ascii="Wingdings 2" w:hAnsi="Wingdings 2" w:hint="default"/>
      </w:rPr>
    </w:lvl>
    <w:lvl w:ilvl="6" w:tplc="8D020FC2" w:tentative="1">
      <w:start w:val="1"/>
      <w:numFmt w:val="bullet"/>
      <w:lvlText w:val=""/>
      <w:lvlJc w:val="left"/>
      <w:pPr>
        <w:tabs>
          <w:tab w:val="num" w:pos="5040"/>
        </w:tabs>
        <w:ind w:left="5040" w:hanging="360"/>
      </w:pPr>
      <w:rPr>
        <w:rFonts w:ascii="Wingdings 2" w:hAnsi="Wingdings 2" w:hint="default"/>
      </w:rPr>
    </w:lvl>
    <w:lvl w:ilvl="7" w:tplc="EC089A64" w:tentative="1">
      <w:start w:val="1"/>
      <w:numFmt w:val="bullet"/>
      <w:lvlText w:val=""/>
      <w:lvlJc w:val="left"/>
      <w:pPr>
        <w:tabs>
          <w:tab w:val="num" w:pos="5760"/>
        </w:tabs>
        <w:ind w:left="5760" w:hanging="360"/>
      </w:pPr>
      <w:rPr>
        <w:rFonts w:ascii="Wingdings 2" w:hAnsi="Wingdings 2" w:hint="default"/>
      </w:rPr>
    </w:lvl>
    <w:lvl w:ilvl="8" w:tplc="65947068" w:tentative="1">
      <w:start w:val="1"/>
      <w:numFmt w:val="bullet"/>
      <w:lvlText w:val=""/>
      <w:lvlJc w:val="left"/>
      <w:pPr>
        <w:tabs>
          <w:tab w:val="num" w:pos="6480"/>
        </w:tabs>
        <w:ind w:left="6480" w:hanging="360"/>
      </w:pPr>
      <w:rPr>
        <w:rFonts w:ascii="Wingdings 2" w:hAnsi="Wingdings 2" w:hint="default"/>
      </w:rPr>
    </w:lvl>
  </w:abstractNum>
  <w:abstractNum w:abstractNumId="21">
    <w:nsid w:val="7BD31CF8"/>
    <w:multiLevelType w:val="hybridMultilevel"/>
    <w:tmpl w:val="45ECD9D4"/>
    <w:lvl w:ilvl="0" w:tplc="2B6647E0">
      <w:start w:val="1"/>
      <w:numFmt w:val="bullet"/>
      <w:lvlText w:val=""/>
      <w:lvlJc w:val="left"/>
      <w:pPr>
        <w:tabs>
          <w:tab w:val="num" w:pos="720"/>
        </w:tabs>
        <w:ind w:left="720" w:hanging="360"/>
      </w:pPr>
      <w:rPr>
        <w:rFonts w:ascii="Wingdings 2" w:hAnsi="Wingdings 2" w:hint="default"/>
      </w:rPr>
    </w:lvl>
    <w:lvl w:ilvl="1" w:tplc="B0F64F30">
      <w:start w:val="1"/>
      <w:numFmt w:val="bullet"/>
      <w:lvlText w:val=""/>
      <w:lvlJc w:val="left"/>
      <w:pPr>
        <w:tabs>
          <w:tab w:val="num" w:pos="1440"/>
        </w:tabs>
        <w:ind w:left="1440" w:hanging="360"/>
      </w:pPr>
      <w:rPr>
        <w:rFonts w:ascii="Wingdings 2" w:hAnsi="Wingdings 2" w:hint="default"/>
      </w:rPr>
    </w:lvl>
    <w:lvl w:ilvl="2" w:tplc="6D10844C" w:tentative="1">
      <w:start w:val="1"/>
      <w:numFmt w:val="bullet"/>
      <w:lvlText w:val=""/>
      <w:lvlJc w:val="left"/>
      <w:pPr>
        <w:tabs>
          <w:tab w:val="num" w:pos="2160"/>
        </w:tabs>
        <w:ind w:left="2160" w:hanging="360"/>
      </w:pPr>
      <w:rPr>
        <w:rFonts w:ascii="Wingdings 2" w:hAnsi="Wingdings 2" w:hint="default"/>
      </w:rPr>
    </w:lvl>
    <w:lvl w:ilvl="3" w:tplc="D1DEE3BA" w:tentative="1">
      <w:start w:val="1"/>
      <w:numFmt w:val="bullet"/>
      <w:lvlText w:val=""/>
      <w:lvlJc w:val="left"/>
      <w:pPr>
        <w:tabs>
          <w:tab w:val="num" w:pos="2880"/>
        </w:tabs>
        <w:ind w:left="2880" w:hanging="360"/>
      </w:pPr>
      <w:rPr>
        <w:rFonts w:ascii="Wingdings 2" w:hAnsi="Wingdings 2" w:hint="default"/>
      </w:rPr>
    </w:lvl>
    <w:lvl w:ilvl="4" w:tplc="12361DD8" w:tentative="1">
      <w:start w:val="1"/>
      <w:numFmt w:val="bullet"/>
      <w:lvlText w:val=""/>
      <w:lvlJc w:val="left"/>
      <w:pPr>
        <w:tabs>
          <w:tab w:val="num" w:pos="3600"/>
        </w:tabs>
        <w:ind w:left="3600" w:hanging="360"/>
      </w:pPr>
      <w:rPr>
        <w:rFonts w:ascii="Wingdings 2" w:hAnsi="Wingdings 2" w:hint="default"/>
      </w:rPr>
    </w:lvl>
    <w:lvl w:ilvl="5" w:tplc="5E988C1E" w:tentative="1">
      <w:start w:val="1"/>
      <w:numFmt w:val="bullet"/>
      <w:lvlText w:val=""/>
      <w:lvlJc w:val="left"/>
      <w:pPr>
        <w:tabs>
          <w:tab w:val="num" w:pos="4320"/>
        </w:tabs>
        <w:ind w:left="4320" w:hanging="360"/>
      </w:pPr>
      <w:rPr>
        <w:rFonts w:ascii="Wingdings 2" w:hAnsi="Wingdings 2" w:hint="default"/>
      </w:rPr>
    </w:lvl>
    <w:lvl w:ilvl="6" w:tplc="EADA5D4C" w:tentative="1">
      <w:start w:val="1"/>
      <w:numFmt w:val="bullet"/>
      <w:lvlText w:val=""/>
      <w:lvlJc w:val="left"/>
      <w:pPr>
        <w:tabs>
          <w:tab w:val="num" w:pos="5040"/>
        </w:tabs>
        <w:ind w:left="5040" w:hanging="360"/>
      </w:pPr>
      <w:rPr>
        <w:rFonts w:ascii="Wingdings 2" w:hAnsi="Wingdings 2" w:hint="default"/>
      </w:rPr>
    </w:lvl>
    <w:lvl w:ilvl="7" w:tplc="C810B266" w:tentative="1">
      <w:start w:val="1"/>
      <w:numFmt w:val="bullet"/>
      <w:lvlText w:val=""/>
      <w:lvlJc w:val="left"/>
      <w:pPr>
        <w:tabs>
          <w:tab w:val="num" w:pos="5760"/>
        </w:tabs>
        <w:ind w:left="5760" w:hanging="360"/>
      </w:pPr>
      <w:rPr>
        <w:rFonts w:ascii="Wingdings 2" w:hAnsi="Wingdings 2" w:hint="default"/>
      </w:rPr>
    </w:lvl>
    <w:lvl w:ilvl="8" w:tplc="9F4E0D7E" w:tentative="1">
      <w:start w:val="1"/>
      <w:numFmt w:val="bullet"/>
      <w:lvlText w:val=""/>
      <w:lvlJc w:val="left"/>
      <w:pPr>
        <w:tabs>
          <w:tab w:val="num" w:pos="6480"/>
        </w:tabs>
        <w:ind w:left="6480" w:hanging="360"/>
      </w:pPr>
      <w:rPr>
        <w:rFonts w:ascii="Wingdings 2" w:hAnsi="Wingdings 2" w:hint="default"/>
      </w:rPr>
    </w:lvl>
  </w:abstractNum>
  <w:abstractNum w:abstractNumId="22">
    <w:nsid w:val="7F135C90"/>
    <w:multiLevelType w:val="hybridMultilevel"/>
    <w:tmpl w:val="6F8CC50A"/>
    <w:lvl w:ilvl="0" w:tplc="A5786146">
      <w:start w:val="1"/>
      <w:numFmt w:val="bullet"/>
      <w:lvlText w:val=""/>
      <w:lvlJc w:val="left"/>
      <w:pPr>
        <w:tabs>
          <w:tab w:val="num" w:pos="720"/>
        </w:tabs>
        <w:ind w:left="720" w:hanging="360"/>
      </w:pPr>
      <w:rPr>
        <w:rFonts w:ascii="Wingdings 2" w:hAnsi="Wingdings 2" w:hint="default"/>
      </w:rPr>
    </w:lvl>
    <w:lvl w:ilvl="1" w:tplc="2CD2DCF2" w:tentative="1">
      <w:start w:val="1"/>
      <w:numFmt w:val="bullet"/>
      <w:lvlText w:val=""/>
      <w:lvlJc w:val="left"/>
      <w:pPr>
        <w:tabs>
          <w:tab w:val="num" w:pos="1440"/>
        </w:tabs>
        <w:ind w:left="1440" w:hanging="360"/>
      </w:pPr>
      <w:rPr>
        <w:rFonts w:ascii="Wingdings 2" w:hAnsi="Wingdings 2" w:hint="default"/>
      </w:rPr>
    </w:lvl>
    <w:lvl w:ilvl="2" w:tplc="E9F02704" w:tentative="1">
      <w:start w:val="1"/>
      <w:numFmt w:val="bullet"/>
      <w:lvlText w:val=""/>
      <w:lvlJc w:val="left"/>
      <w:pPr>
        <w:tabs>
          <w:tab w:val="num" w:pos="2160"/>
        </w:tabs>
        <w:ind w:left="2160" w:hanging="360"/>
      </w:pPr>
      <w:rPr>
        <w:rFonts w:ascii="Wingdings 2" w:hAnsi="Wingdings 2" w:hint="default"/>
      </w:rPr>
    </w:lvl>
    <w:lvl w:ilvl="3" w:tplc="4B205DFC" w:tentative="1">
      <w:start w:val="1"/>
      <w:numFmt w:val="bullet"/>
      <w:lvlText w:val=""/>
      <w:lvlJc w:val="left"/>
      <w:pPr>
        <w:tabs>
          <w:tab w:val="num" w:pos="2880"/>
        </w:tabs>
        <w:ind w:left="2880" w:hanging="360"/>
      </w:pPr>
      <w:rPr>
        <w:rFonts w:ascii="Wingdings 2" w:hAnsi="Wingdings 2" w:hint="default"/>
      </w:rPr>
    </w:lvl>
    <w:lvl w:ilvl="4" w:tplc="23B082EC" w:tentative="1">
      <w:start w:val="1"/>
      <w:numFmt w:val="bullet"/>
      <w:lvlText w:val=""/>
      <w:lvlJc w:val="left"/>
      <w:pPr>
        <w:tabs>
          <w:tab w:val="num" w:pos="3600"/>
        </w:tabs>
        <w:ind w:left="3600" w:hanging="360"/>
      </w:pPr>
      <w:rPr>
        <w:rFonts w:ascii="Wingdings 2" w:hAnsi="Wingdings 2" w:hint="default"/>
      </w:rPr>
    </w:lvl>
    <w:lvl w:ilvl="5" w:tplc="1F60FF8E" w:tentative="1">
      <w:start w:val="1"/>
      <w:numFmt w:val="bullet"/>
      <w:lvlText w:val=""/>
      <w:lvlJc w:val="left"/>
      <w:pPr>
        <w:tabs>
          <w:tab w:val="num" w:pos="4320"/>
        </w:tabs>
        <w:ind w:left="4320" w:hanging="360"/>
      </w:pPr>
      <w:rPr>
        <w:rFonts w:ascii="Wingdings 2" w:hAnsi="Wingdings 2" w:hint="default"/>
      </w:rPr>
    </w:lvl>
    <w:lvl w:ilvl="6" w:tplc="9B604B56" w:tentative="1">
      <w:start w:val="1"/>
      <w:numFmt w:val="bullet"/>
      <w:lvlText w:val=""/>
      <w:lvlJc w:val="left"/>
      <w:pPr>
        <w:tabs>
          <w:tab w:val="num" w:pos="5040"/>
        </w:tabs>
        <w:ind w:left="5040" w:hanging="360"/>
      </w:pPr>
      <w:rPr>
        <w:rFonts w:ascii="Wingdings 2" w:hAnsi="Wingdings 2" w:hint="default"/>
      </w:rPr>
    </w:lvl>
    <w:lvl w:ilvl="7" w:tplc="AC8A9A90" w:tentative="1">
      <w:start w:val="1"/>
      <w:numFmt w:val="bullet"/>
      <w:lvlText w:val=""/>
      <w:lvlJc w:val="left"/>
      <w:pPr>
        <w:tabs>
          <w:tab w:val="num" w:pos="5760"/>
        </w:tabs>
        <w:ind w:left="5760" w:hanging="360"/>
      </w:pPr>
      <w:rPr>
        <w:rFonts w:ascii="Wingdings 2" w:hAnsi="Wingdings 2" w:hint="default"/>
      </w:rPr>
    </w:lvl>
    <w:lvl w:ilvl="8" w:tplc="12A80B30" w:tentative="1">
      <w:start w:val="1"/>
      <w:numFmt w:val="bullet"/>
      <w:lvlText w:val=""/>
      <w:lvlJc w:val="left"/>
      <w:pPr>
        <w:tabs>
          <w:tab w:val="num" w:pos="6480"/>
        </w:tabs>
        <w:ind w:left="6480" w:hanging="360"/>
      </w:pPr>
      <w:rPr>
        <w:rFonts w:ascii="Wingdings 2" w:hAnsi="Wingdings 2" w:hint="default"/>
      </w:rPr>
    </w:lvl>
  </w:abstractNum>
  <w:abstractNum w:abstractNumId="23">
    <w:nsid w:val="7FE66DFA"/>
    <w:multiLevelType w:val="hybridMultilevel"/>
    <w:tmpl w:val="B0DEABF6"/>
    <w:lvl w:ilvl="0" w:tplc="89AC22E0">
      <w:start w:val="1"/>
      <w:numFmt w:val="bullet"/>
      <w:lvlText w:val=""/>
      <w:lvlJc w:val="left"/>
      <w:pPr>
        <w:tabs>
          <w:tab w:val="num" w:pos="720"/>
        </w:tabs>
        <w:ind w:left="720" w:hanging="360"/>
      </w:pPr>
      <w:rPr>
        <w:rFonts w:ascii="Wingdings 2" w:hAnsi="Wingdings 2" w:hint="default"/>
      </w:rPr>
    </w:lvl>
    <w:lvl w:ilvl="1" w:tplc="6D62E528" w:tentative="1">
      <w:start w:val="1"/>
      <w:numFmt w:val="bullet"/>
      <w:lvlText w:val=""/>
      <w:lvlJc w:val="left"/>
      <w:pPr>
        <w:tabs>
          <w:tab w:val="num" w:pos="1440"/>
        </w:tabs>
        <w:ind w:left="1440" w:hanging="360"/>
      </w:pPr>
      <w:rPr>
        <w:rFonts w:ascii="Wingdings 2" w:hAnsi="Wingdings 2" w:hint="default"/>
      </w:rPr>
    </w:lvl>
    <w:lvl w:ilvl="2" w:tplc="D1FEA458" w:tentative="1">
      <w:start w:val="1"/>
      <w:numFmt w:val="bullet"/>
      <w:lvlText w:val=""/>
      <w:lvlJc w:val="left"/>
      <w:pPr>
        <w:tabs>
          <w:tab w:val="num" w:pos="2160"/>
        </w:tabs>
        <w:ind w:left="2160" w:hanging="360"/>
      </w:pPr>
      <w:rPr>
        <w:rFonts w:ascii="Wingdings 2" w:hAnsi="Wingdings 2" w:hint="default"/>
      </w:rPr>
    </w:lvl>
    <w:lvl w:ilvl="3" w:tplc="51AE1630" w:tentative="1">
      <w:start w:val="1"/>
      <w:numFmt w:val="bullet"/>
      <w:lvlText w:val=""/>
      <w:lvlJc w:val="left"/>
      <w:pPr>
        <w:tabs>
          <w:tab w:val="num" w:pos="2880"/>
        </w:tabs>
        <w:ind w:left="2880" w:hanging="360"/>
      </w:pPr>
      <w:rPr>
        <w:rFonts w:ascii="Wingdings 2" w:hAnsi="Wingdings 2" w:hint="default"/>
      </w:rPr>
    </w:lvl>
    <w:lvl w:ilvl="4" w:tplc="7A3837DC" w:tentative="1">
      <w:start w:val="1"/>
      <w:numFmt w:val="bullet"/>
      <w:lvlText w:val=""/>
      <w:lvlJc w:val="left"/>
      <w:pPr>
        <w:tabs>
          <w:tab w:val="num" w:pos="3600"/>
        </w:tabs>
        <w:ind w:left="3600" w:hanging="360"/>
      </w:pPr>
      <w:rPr>
        <w:rFonts w:ascii="Wingdings 2" w:hAnsi="Wingdings 2" w:hint="default"/>
      </w:rPr>
    </w:lvl>
    <w:lvl w:ilvl="5" w:tplc="7C02C58A" w:tentative="1">
      <w:start w:val="1"/>
      <w:numFmt w:val="bullet"/>
      <w:lvlText w:val=""/>
      <w:lvlJc w:val="left"/>
      <w:pPr>
        <w:tabs>
          <w:tab w:val="num" w:pos="4320"/>
        </w:tabs>
        <w:ind w:left="4320" w:hanging="360"/>
      </w:pPr>
      <w:rPr>
        <w:rFonts w:ascii="Wingdings 2" w:hAnsi="Wingdings 2" w:hint="default"/>
      </w:rPr>
    </w:lvl>
    <w:lvl w:ilvl="6" w:tplc="E722B872" w:tentative="1">
      <w:start w:val="1"/>
      <w:numFmt w:val="bullet"/>
      <w:lvlText w:val=""/>
      <w:lvlJc w:val="left"/>
      <w:pPr>
        <w:tabs>
          <w:tab w:val="num" w:pos="5040"/>
        </w:tabs>
        <w:ind w:left="5040" w:hanging="360"/>
      </w:pPr>
      <w:rPr>
        <w:rFonts w:ascii="Wingdings 2" w:hAnsi="Wingdings 2" w:hint="default"/>
      </w:rPr>
    </w:lvl>
    <w:lvl w:ilvl="7" w:tplc="645ECE4E" w:tentative="1">
      <w:start w:val="1"/>
      <w:numFmt w:val="bullet"/>
      <w:lvlText w:val=""/>
      <w:lvlJc w:val="left"/>
      <w:pPr>
        <w:tabs>
          <w:tab w:val="num" w:pos="5760"/>
        </w:tabs>
        <w:ind w:left="5760" w:hanging="360"/>
      </w:pPr>
      <w:rPr>
        <w:rFonts w:ascii="Wingdings 2" w:hAnsi="Wingdings 2" w:hint="default"/>
      </w:rPr>
    </w:lvl>
    <w:lvl w:ilvl="8" w:tplc="1008682E"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6"/>
  </w:num>
  <w:num w:numId="3">
    <w:abstractNumId w:val="3"/>
  </w:num>
  <w:num w:numId="4">
    <w:abstractNumId w:val="23"/>
  </w:num>
  <w:num w:numId="5">
    <w:abstractNumId w:val="11"/>
  </w:num>
  <w:num w:numId="6">
    <w:abstractNumId w:val="20"/>
  </w:num>
  <w:num w:numId="7">
    <w:abstractNumId w:val="5"/>
  </w:num>
  <w:num w:numId="8">
    <w:abstractNumId w:val="21"/>
  </w:num>
  <w:num w:numId="9">
    <w:abstractNumId w:val="22"/>
  </w:num>
  <w:num w:numId="10">
    <w:abstractNumId w:val="14"/>
  </w:num>
  <w:num w:numId="11">
    <w:abstractNumId w:val="4"/>
  </w:num>
  <w:num w:numId="12">
    <w:abstractNumId w:val="1"/>
  </w:num>
  <w:num w:numId="13">
    <w:abstractNumId w:val="7"/>
  </w:num>
  <w:num w:numId="14">
    <w:abstractNumId w:val="9"/>
  </w:num>
  <w:num w:numId="15">
    <w:abstractNumId w:val="18"/>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17"/>
  </w:num>
  <w:num w:numId="21">
    <w:abstractNumId w:val="15"/>
  </w:num>
  <w:num w:numId="22">
    <w:abstractNumId w:val="0"/>
  </w:num>
  <w:num w:numId="23">
    <w:abstractNumId w:val="13"/>
  </w:num>
  <w:num w:numId="24">
    <w:abstractNumId w:val="19"/>
  </w:num>
  <w:num w:numId="25">
    <w:abstractNumId w:val="10"/>
    <w:lvlOverride w:ilvl="0"/>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waterhouse">
    <w15:presenceInfo w15:providerId="None" w15:userId="mwaterho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36"/>
    <w:rsid w:val="00000E0C"/>
    <w:rsid w:val="00002589"/>
    <w:rsid w:val="00022023"/>
    <w:rsid w:val="000230FA"/>
    <w:rsid w:val="00027444"/>
    <w:rsid w:val="00031897"/>
    <w:rsid w:val="00033802"/>
    <w:rsid w:val="00040507"/>
    <w:rsid w:val="00040C03"/>
    <w:rsid w:val="000426A3"/>
    <w:rsid w:val="00043E13"/>
    <w:rsid w:val="00046ABD"/>
    <w:rsid w:val="00050244"/>
    <w:rsid w:val="00057B24"/>
    <w:rsid w:val="000617EB"/>
    <w:rsid w:val="00062527"/>
    <w:rsid w:val="00065FA8"/>
    <w:rsid w:val="00067590"/>
    <w:rsid w:val="00073423"/>
    <w:rsid w:val="0008345D"/>
    <w:rsid w:val="00086157"/>
    <w:rsid w:val="00090E5A"/>
    <w:rsid w:val="000969E6"/>
    <w:rsid w:val="000A70F3"/>
    <w:rsid w:val="000A7E32"/>
    <w:rsid w:val="000B262C"/>
    <w:rsid w:val="000B605A"/>
    <w:rsid w:val="000B6371"/>
    <w:rsid w:val="000C3EAB"/>
    <w:rsid w:val="000C5216"/>
    <w:rsid w:val="000D1160"/>
    <w:rsid w:val="000D3019"/>
    <w:rsid w:val="000D7EF5"/>
    <w:rsid w:val="000E0980"/>
    <w:rsid w:val="000E3343"/>
    <w:rsid w:val="000E3543"/>
    <w:rsid w:val="000E360C"/>
    <w:rsid w:val="000F4AA4"/>
    <w:rsid w:val="000F71D3"/>
    <w:rsid w:val="000F7D82"/>
    <w:rsid w:val="001009D5"/>
    <w:rsid w:val="0010315C"/>
    <w:rsid w:val="001071D7"/>
    <w:rsid w:val="00107AF3"/>
    <w:rsid w:val="00107E4F"/>
    <w:rsid w:val="00115FCB"/>
    <w:rsid w:val="0012207F"/>
    <w:rsid w:val="0012258A"/>
    <w:rsid w:val="001227BB"/>
    <w:rsid w:val="00124CEF"/>
    <w:rsid w:val="00127E71"/>
    <w:rsid w:val="00130430"/>
    <w:rsid w:val="00130C52"/>
    <w:rsid w:val="0013113F"/>
    <w:rsid w:val="00132648"/>
    <w:rsid w:val="00132C9C"/>
    <w:rsid w:val="0013424B"/>
    <w:rsid w:val="00136AC7"/>
    <w:rsid w:val="001447A0"/>
    <w:rsid w:val="00146700"/>
    <w:rsid w:val="00150ED5"/>
    <w:rsid w:val="0015268F"/>
    <w:rsid w:val="00153079"/>
    <w:rsid w:val="00162446"/>
    <w:rsid w:val="0017033F"/>
    <w:rsid w:val="001765A8"/>
    <w:rsid w:val="00176D52"/>
    <w:rsid w:val="00180FE4"/>
    <w:rsid w:val="0018160C"/>
    <w:rsid w:val="001858AD"/>
    <w:rsid w:val="00187AB6"/>
    <w:rsid w:val="00190506"/>
    <w:rsid w:val="00192AEC"/>
    <w:rsid w:val="00193FA1"/>
    <w:rsid w:val="001A2C40"/>
    <w:rsid w:val="001A63A3"/>
    <w:rsid w:val="001A63BD"/>
    <w:rsid w:val="001A6A37"/>
    <w:rsid w:val="001B363A"/>
    <w:rsid w:val="001B441E"/>
    <w:rsid w:val="001B55B2"/>
    <w:rsid w:val="001C0535"/>
    <w:rsid w:val="001C1135"/>
    <w:rsid w:val="001C13DD"/>
    <w:rsid w:val="001C4852"/>
    <w:rsid w:val="001D2CBE"/>
    <w:rsid w:val="001D3764"/>
    <w:rsid w:val="001E4E02"/>
    <w:rsid w:val="001E5929"/>
    <w:rsid w:val="001F222E"/>
    <w:rsid w:val="001F265E"/>
    <w:rsid w:val="001F352F"/>
    <w:rsid w:val="001F5ABE"/>
    <w:rsid w:val="002029D6"/>
    <w:rsid w:val="002043E6"/>
    <w:rsid w:val="0021155D"/>
    <w:rsid w:val="002130ED"/>
    <w:rsid w:val="00215E26"/>
    <w:rsid w:val="002206F9"/>
    <w:rsid w:val="002305DE"/>
    <w:rsid w:val="00243A72"/>
    <w:rsid w:val="00243B4A"/>
    <w:rsid w:val="002442D2"/>
    <w:rsid w:val="0024458D"/>
    <w:rsid w:val="00250780"/>
    <w:rsid w:val="00261DEF"/>
    <w:rsid w:val="0026229E"/>
    <w:rsid w:val="002714FE"/>
    <w:rsid w:val="0027165A"/>
    <w:rsid w:val="00272649"/>
    <w:rsid w:val="0027300D"/>
    <w:rsid w:val="00273AAE"/>
    <w:rsid w:val="00273AB0"/>
    <w:rsid w:val="00275B67"/>
    <w:rsid w:val="00277A2D"/>
    <w:rsid w:val="00281B9D"/>
    <w:rsid w:val="002870E9"/>
    <w:rsid w:val="00290164"/>
    <w:rsid w:val="00290C28"/>
    <w:rsid w:val="0029269B"/>
    <w:rsid w:val="002A00D5"/>
    <w:rsid w:val="002A7256"/>
    <w:rsid w:val="002D1CF8"/>
    <w:rsid w:val="002D227E"/>
    <w:rsid w:val="002D4A46"/>
    <w:rsid w:val="002D7E43"/>
    <w:rsid w:val="002E77D7"/>
    <w:rsid w:val="002F1562"/>
    <w:rsid w:val="002F7E76"/>
    <w:rsid w:val="0030215F"/>
    <w:rsid w:val="00304AE2"/>
    <w:rsid w:val="00310137"/>
    <w:rsid w:val="0031402B"/>
    <w:rsid w:val="003155E6"/>
    <w:rsid w:val="00315D18"/>
    <w:rsid w:val="003166C2"/>
    <w:rsid w:val="003173AB"/>
    <w:rsid w:val="003176C1"/>
    <w:rsid w:val="003254D9"/>
    <w:rsid w:val="00327F37"/>
    <w:rsid w:val="003316B0"/>
    <w:rsid w:val="0033732B"/>
    <w:rsid w:val="00343286"/>
    <w:rsid w:val="00343EBB"/>
    <w:rsid w:val="00346351"/>
    <w:rsid w:val="0034760C"/>
    <w:rsid w:val="00350F16"/>
    <w:rsid w:val="00351240"/>
    <w:rsid w:val="00351EF2"/>
    <w:rsid w:val="0035374F"/>
    <w:rsid w:val="00354656"/>
    <w:rsid w:val="0035792B"/>
    <w:rsid w:val="00360248"/>
    <w:rsid w:val="00362E7F"/>
    <w:rsid w:val="00365D04"/>
    <w:rsid w:val="00366471"/>
    <w:rsid w:val="00371FDC"/>
    <w:rsid w:val="00374DCD"/>
    <w:rsid w:val="003809AF"/>
    <w:rsid w:val="00380F79"/>
    <w:rsid w:val="00392A98"/>
    <w:rsid w:val="00393CDA"/>
    <w:rsid w:val="00394C31"/>
    <w:rsid w:val="003A4F55"/>
    <w:rsid w:val="003B0CD2"/>
    <w:rsid w:val="003B0D23"/>
    <w:rsid w:val="003B117F"/>
    <w:rsid w:val="003B1CFF"/>
    <w:rsid w:val="003B4148"/>
    <w:rsid w:val="003B5133"/>
    <w:rsid w:val="003C17C7"/>
    <w:rsid w:val="003C2B8B"/>
    <w:rsid w:val="003C3595"/>
    <w:rsid w:val="003C4961"/>
    <w:rsid w:val="003D1035"/>
    <w:rsid w:val="003D38A3"/>
    <w:rsid w:val="003D4FAF"/>
    <w:rsid w:val="003D52F3"/>
    <w:rsid w:val="003D5CDC"/>
    <w:rsid w:val="003D6467"/>
    <w:rsid w:val="003E1D7A"/>
    <w:rsid w:val="003F4CFD"/>
    <w:rsid w:val="003F6EC7"/>
    <w:rsid w:val="00405472"/>
    <w:rsid w:val="0040644A"/>
    <w:rsid w:val="004113DB"/>
    <w:rsid w:val="004130C1"/>
    <w:rsid w:val="00414576"/>
    <w:rsid w:val="004152A8"/>
    <w:rsid w:val="00426A4E"/>
    <w:rsid w:val="00426A60"/>
    <w:rsid w:val="00431621"/>
    <w:rsid w:val="004324C5"/>
    <w:rsid w:val="0044137B"/>
    <w:rsid w:val="00441AC4"/>
    <w:rsid w:val="00442224"/>
    <w:rsid w:val="004503A0"/>
    <w:rsid w:val="004516D7"/>
    <w:rsid w:val="00454BA8"/>
    <w:rsid w:val="00455B50"/>
    <w:rsid w:val="00455E8C"/>
    <w:rsid w:val="004563B6"/>
    <w:rsid w:val="00471B57"/>
    <w:rsid w:val="0047209B"/>
    <w:rsid w:val="004753F6"/>
    <w:rsid w:val="00476C75"/>
    <w:rsid w:val="0048441B"/>
    <w:rsid w:val="0048655B"/>
    <w:rsid w:val="00492869"/>
    <w:rsid w:val="004A17C1"/>
    <w:rsid w:val="004B244C"/>
    <w:rsid w:val="004B4754"/>
    <w:rsid w:val="004B64E5"/>
    <w:rsid w:val="004C2300"/>
    <w:rsid w:val="004C3AB6"/>
    <w:rsid w:val="004C5661"/>
    <w:rsid w:val="004C62BC"/>
    <w:rsid w:val="004D0454"/>
    <w:rsid w:val="004D33B5"/>
    <w:rsid w:val="004D563C"/>
    <w:rsid w:val="004D5E8A"/>
    <w:rsid w:val="004E18E1"/>
    <w:rsid w:val="004E39C1"/>
    <w:rsid w:val="004F1367"/>
    <w:rsid w:val="004F17ED"/>
    <w:rsid w:val="004F2E27"/>
    <w:rsid w:val="004F4060"/>
    <w:rsid w:val="004F5610"/>
    <w:rsid w:val="004F73B8"/>
    <w:rsid w:val="00511336"/>
    <w:rsid w:val="00511848"/>
    <w:rsid w:val="005141AC"/>
    <w:rsid w:val="005203F3"/>
    <w:rsid w:val="005237CC"/>
    <w:rsid w:val="0053527F"/>
    <w:rsid w:val="005443BE"/>
    <w:rsid w:val="00546C61"/>
    <w:rsid w:val="005541A0"/>
    <w:rsid w:val="0055526D"/>
    <w:rsid w:val="00556012"/>
    <w:rsid w:val="00560FE3"/>
    <w:rsid w:val="00566465"/>
    <w:rsid w:val="00566F4A"/>
    <w:rsid w:val="00573AB5"/>
    <w:rsid w:val="00576794"/>
    <w:rsid w:val="0058035B"/>
    <w:rsid w:val="00582285"/>
    <w:rsid w:val="00585A8C"/>
    <w:rsid w:val="0059178A"/>
    <w:rsid w:val="00593F7C"/>
    <w:rsid w:val="00594CE5"/>
    <w:rsid w:val="005A1AD8"/>
    <w:rsid w:val="005A5A17"/>
    <w:rsid w:val="005B218F"/>
    <w:rsid w:val="005B489B"/>
    <w:rsid w:val="005B5874"/>
    <w:rsid w:val="005B62F0"/>
    <w:rsid w:val="005B745D"/>
    <w:rsid w:val="005C0141"/>
    <w:rsid w:val="005C3734"/>
    <w:rsid w:val="005C4156"/>
    <w:rsid w:val="005C5DC9"/>
    <w:rsid w:val="005D064A"/>
    <w:rsid w:val="005D28DC"/>
    <w:rsid w:val="005E5FAF"/>
    <w:rsid w:val="005F59CA"/>
    <w:rsid w:val="005F67BA"/>
    <w:rsid w:val="006011CE"/>
    <w:rsid w:val="00601266"/>
    <w:rsid w:val="00601750"/>
    <w:rsid w:val="00606427"/>
    <w:rsid w:val="00610090"/>
    <w:rsid w:val="0061204E"/>
    <w:rsid w:val="006139F0"/>
    <w:rsid w:val="00614C65"/>
    <w:rsid w:val="0061669C"/>
    <w:rsid w:val="006168D5"/>
    <w:rsid w:val="006217D6"/>
    <w:rsid w:val="00622151"/>
    <w:rsid w:val="006269D9"/>
    <w:rsid w:val="00634B85"/>
    <w:rsid w:val="00635EEB"/>
    <w:rsid w:val="00641589"/>
    <w:rsid w:val="006439E8"/>
    <w:rsid w:val="00645290"/>
    <w:rsid w:val="00650ABA"/>
    <w:rsid w:val="00652AEA"/>
    <w:rsid w:val="00653B98"/>
    <w:rsid w:val="00655F4E"/>
    <w:rsid w:val="006565A6"/>
    <w:rsid w:val="00667029"/>
    <w:rsid w:val="00685CBE"/>
    <w:rsid w:val="006977E9"/>
    <w:rsid w:val="006A089E"/>
    <w:rsid w:val="006A1FD0"/>
    <w:rsid w:val="006A28C2"/>
    <w:rsid w:val="006A2C3C"/>
    <w:rsid w:val="006B15A7"/>
    <w:rsid w:val="006B3EC7"/>
    <w:rsid w:val="006B5759"/>
    <w:rsid w:val="006B6B2B"/>
    <w:rsid w:val="006C096C"/>
    <w:rsid w:val="006C09E4"/>
    <w:rsid w:val="006C0C1F"/>
    <w:rsid w:val="006C55FF"/>
    <w:rsid w:val="006C592A"/>
    <w:rsid w:val="006C7811"/>
    <w:rsid w:val="006D0F1F"/>
    <w:rsid w:val="006D4641"/>
    <w:rsid w:val="006E0365"/>
    <w:rsid w:val="006E4001"/>
    <w:rsid w:val="006E59CA"/>
    <w:rsid w:val="006F42AB"/>
    <w:rsid w:val="006F6B17"/>
    <w:rsid w:val="006F6EFE"/>
    <w:rsid w:val="00705A88"/>
    <w:rsid w:val="0071039A"/>
    <w:rsid w:val="00710804"/>
    <w:rsid w:val="0071242F"/>
    <w:rsid w:val="00714E83"/>
    <w:rsid w:val="00721AFB"/>
    <w:rsid w:val="00722769"/>
    <w:rsid w:val="00730A66"/>
    <w:rsid w:val="00730CAB"/>
    <w:rsid w:val="00734846"/>
    <w:rsid w:val="00740FCA"/>
    <w:rsid w:val="00740FCE"/>
    <w:rsid w:val="007418F2"/>
    <w:rsid w:val="00747038"/>
    <w:rsid w:val="007507F9"/>
    <w:rsid w:val="007509DB"/>
    <w:rsid w:val="00751DE0"/>
    <w:rsid w:val="00756FA7"/>
    <w:rsid w:val="00760B64"/>
    <w:rsid w:val="00763800"/>
    <w:rsid w:val="00766094"/>
    <w:rsid w:val="007855EB"/>
    <w:rsid w:val="00786FE4"/>
    <w:rsid w:val="007969A1"/>
    <w:rsid w:val="007A12ED"/>
    <w:rsid w:val="007A2E70"/>
    <w:rsid w:val="007A531F"/>
    <w:rsid w:val="007B1ADD"/>
    <w:rsid w:val="007B5EDD"/>
    <w:rsid w:val="007B6D62"/>
    <w:rsid w:val="007B7F7C"/>
    <w:rsid w:val="007C6A8F"/>
    <w:rsid w:val="007C7C62"/>
    <w:rsid w:val="007D0653"/>
    <w:rsid w:val="007D1127"/>
    <w:rsid w:val="007D5A0C"/>
    <w:rsid w:val="007E627C"/>
    <w:rsid w:val="00801FF4"/>
    <w:rsid w:val="008032E7"/>
    <w:rsid w:val="008072E3"/>
    <w:rsid w:val="00811FA3"/>
    <w:rsid w:val="008134E8"/>
    <w:rsid w:val="00815E7E"/>
    <w:rsid w:val="00816A72"/>
    <w:rsid w:val="008260C9"/>
    <w:rsid w:val="0083440A"/>
    <w:rsid w:val="00840EBE"/>
    <w:rsid w:val="008443EF"/>
    <w:rsid w:val="00845E83"/>
    <w:rsid w:val="008507B0"/>
    <w:rsid w:val="00851BBC"/>
    <w:rsid w:val="0085391E"/>
    <w:rsid w:val="00855E44"/>
    <w:rsid w:val="00864F5B"/>
    <w:rsid w:val="00866F84"/>
    <w:rsid w:val="00866FB4"/>
    <w:rsid w:val="00867E82"/>
    <w:rsid w:val="00867EC1"/>
    <w:rsid w:val="008739EC"/>
    <w:rsid w:val="00874594"/>
    <w:rsid w:val="00875A13"/>
    <w:rsid w:val="00876636"/>
    <w:rsid w:val="00881525"/>
    <w:rsid w:val="00882B43"/>
    <w:rsid w:val="008836D7"/>
    <w:rsid w:val="0088752D"/>
    <w:rsid w:val="008931A0"/>
    <w:rsid w:val="00893566"/>
    <w:rsid w:val="008A615D"/>
    <w:rsid w:val="008B212C"/>
    <w:rsid w:val="008B3ABA"/>
    <w:rsid w:val="008B7582"/>
    <w:rsid w:val="008C02F8"/>
    <w:rsid w:val="008C1A2D"/>
    <w:rsid w:val="008C291E"/>
    <w:rsid w:val="008D52EB"/>
    <w:rsid w:val="008D6403"/>
    <w:rsid w:val="008D6A03"/>
    <w:rsid w:val="008E1500"/>
    <w:rsid w:val="008E3BE1"/>
    <w:rsid w:val="008E43CC"/>
    <w:rsid w:val="008E53B1"/>
    <w:rsid w:val="008E6EBA"/>
    <w:rsid w:val="008F1E99"/>
    <w:rsid w:val="008F3768"/>
    <w:rsid w:val="008F61F2"/>
    <w:rsid w:val="0091272C"/>
    <w:rsid w:val="009156C0"/>
    <w:rsid w:val="0091576F"/>
    <w:rsid w:val="00920F60"/>
    <w:rsid w:val="00924733"/>
    <w:rsid w:val="00935720"/>
    <w:rsid w:val="00940DD5"/>
    <w:rsid w:val="009518CF"/>
    <w:rsid w:val="00953EE2"/>
    <w:rsid w:val="0095416C"/>
    <w:rsid w:val="00956668"/>
    <w:rsid w:val="0095736D"/>
    <w:rsid w:val="00961A49"/>
    <w:rsid w:val="0096584E"/>
    <w:rsid w:val="00966DF9"/>
    <w:rsid w:val="00973518"/>
    <w:rsid w:val="00981D40"/>
    <w:rsid w:val="00986E86"/>
    <w:rsid w:val="00992485"/>
    <w:rsid w:val="0099485E"/>
    <w:rsid w:val="0099588E"/>
    <w:rsid w:val="009A1F01"/>
    <w:rsid w:val="009A7CF6"/>
    <w:rsid w:val="009B00AC"/>
    <w:rsid w:val="009B3AA5"/>
    <w:rsid w:val="009B4FB7"/>
    <w:rsid w:val="009B6DB9"/>
    <w:rsid w:val="009B7012"/>
    <w:rsid w:val="009C2E4C"/>
    <w:rsid w:val="009C4AC5"/>
    <w:rsid w:val="009C6F1F"/>
    <w:rsid w:val="009C75DB"/>
    <w:rsid w:val="009D748B"/>
    <w:rsid w:val="009E10BA"/>
    <w:rsid w:val="009E5E5D"/>
    <w:rsid w:val="009E629A"/>
    <w:rsid w:val="009E7CA4"/>
    <w:rsid w:val="009F47C7"/>
    <w:rsid w:val="009F5AD6"/>
    <w:rsid w:val="009F62A2"/>
    <w:rsid w:val="00A01A68"/>
    <w:rsid w:val="00A05D9B"/>
    <w:rsid w:val="00A066DB"/>
    <w:rsid w:val="00A118AD"/>
    <w:rsid w:val="00A140BF"/>
    <w:rsid w:val="00A20B23"/>
    <w:rsid w:val="00A20DFF"/>
    <w:rsid w:val="00A22282"/>
    <w:rsid w:val="00A235A0"/>
    <w:rsid w:val="00A306EF"/>
    <w:rsid w:val="00A3339D"/>
    <w:rsid w:val="00A34350"/>
    <w:rsid w:val="00A40187"/>
    <w:rsid w:val="00A4183D"/>
    <w:rsid w:val="00A52F00"/>
    <w:rsid w:val="00A532BA"/>
    <w:rsid w:val="00A53342"/>
    <w:rsid w:val="00A5675A"/>
    <w:rsid w:val="00A61962"/>
    <w:rsid w:val="00A654DC"/>
    <w:rsid w:val="00A67413"/>
    <w:rsid w:val="00A70209"/>
    <w:rsid w:val="00A73FC2"/>
    <w:rsid w:val="00A77D27"/>
    <w:rsid w:val="00A83056"/>
    <w:rsid w:val="00A9124C"/>
    <w:rsid w:val="00A962E6"/>
    <w:rsid w:val="00AA1788"/>
    <w:rsid w:val="00AA54E0"/>
    <w:rsid w:val="00AA5836"/>
    <w:rsid w:val="00AA6A96"/>
    <w:rsid w:val="00AB2E50"/>
    <w:rsid w:val="00AB4FB5"/>
    <w:rsid w:val="00AD5EFA"/>
    <w:rsid w:val="00AE15D2"/>
    <w:rsid w:val="00AE4975"/>
    <w:rsid w:val="00AE5020"/>
    <w:rsid w:val="00AF4629"/>
    <w:rsid w:val="00B07E73"/>
    <w:rsid w:val="00B103AA"/>
    <w:rsid w:val="00B1477F"/>
    <w:rsid w:val="00B17D34"/>
    <w:rsid w:val="00B30EF0"/>
    <w:rsid w:val="00B31CD1"/>
    <w:rsid w:val="00B3448D"/>
    <w:rsid w:val="00B408AA"/>
    <w:rsid w:val="00B43584"/>
    <w:rsid w:val="00B51076"/>
    <w:rsid w:val="00B614D9"/>
    <w:rsid w:val="00B62332"/>
    <w:rsid w:val="00B63886"/>
    <w:rsid w:val="00B65A06"/>
    <w:rsid w:val="00B66579"/>
    <w:rsid w:val="00B671B3"/>
    <w:rsid w:val="00B724B1"/>
    <w:rsid w:val="00B72EF5"/>
    <w:rsid w:val="00B74C99"/>
    <w:rsid w:val="00B84529"/>
    <w:rsid w:val="00B965A6"/>
    <w:rsid w:val="00BA03A0"/>
    <w:rsid w:val="00BA1087"/>
    <w:rsid w:val="00BA4F24"/>
    <w:rsid w:val="00BB24C6"/>
    <w:rsid w:val="00BB47D4"/>
    <w:rsid w:val="00BB78ED"/>
    <w:rsid w:val="00BC184A"/>
    <w:rsid w:val="00BC58F1"/>
    <w:rsid w:val="00BC7C00"/>
    <w:rsid w:val="00BD2BDC"/>
    <w:rsid w:val="00BD2F69"/>
    <w:rsid w:val="00BE0C1D"/>
    <w:rsid w:val="00BE1973"/>
    <w:rsid w:val="00BE2714"/>
    <w:rsid w:val="00BF08C8"/>
    <w:rsid w:val="00BF2AAB"/>
    <w:rsid w:val="00BF2D33"/>
    <w:rsid w:val="00BF5A66"/>
    <w:rsid w:val="00C03AB3"/>
    <w:rsid w:val="00C04B2C"/>
    <w:rsid w:val="00C05642"/>
    <w:rsid w:val="00C30C41"/>
    <w:rsid w:val="00C33797"/>
    <w:rsid w:val="00C33A56"/>
    <w:rsid w:val="00C3616E"/>
    <w:rsid w:val="00C370F8"/>
    <w:rsid w:val="00C46C79"/>
    <w:rsid w:val="00C473DB"/>
    <w:rsid w:val="00C518EA"/>
    <w:rsid w:val="00C5283D"/>
    <w:rsid w:val="00C55473"/>
    <w:rsid w:val="00C57164"/>
    <w:rsid w:val="00C57989"/>
    <w:rsid w:val="00C60C0F"/>
    <w:rsid w:val="00C61267"/>
    <w:rsid w:val="00C6387E"/>
    <w:rsid w:val="00C677D9"/>
    <w:rsid w:val="00C80369"/>
    <w:rsid w:val="00C81B9C"/>
    <w:rsid w:val="00C86717"/>
    <w:rsid w:val="00C87CDB"/>
    <w:rsid w:val="00C90267"/>
    <w:rsid w:val="00C912B3"/>
    <w:rsid w:val="00C91C4C"/>
    <w:rsid w:val="00C9290A"/>
    <w:rsid w:val="00C93457"/>
    <w:rsid w:val="00C953A3"/>
    <w:rsid w:val="00C96F10"/>
    <w:rsid w:val="00C97002"/>
    <w:rsid w:val="00CB2B61"/>
    <w:rsid w:val="00CC2BC8"/>
    <w:rsid w:val="00CC312B"/>
    <w:rsid w:val="00CC46B6"/>
    <w:rsid w:val="00CD3112"/>
    <w:rsid w:val="00CD418D"/>
    <w:rsid w:val="00CD7A15"/>
    <w:rsid w:val="00CE69CC"/>
    <w:rsid w:val="00CF1B71"/>
    <w:rsid w:val="00CF3148"/>
    <w:rsid w:val="00CF3846"/>
    <w:rsid w:val="00CF678D"/>
    <w:rsid w:val="00D006F3"/>
    <w:rsid w:val="00D012F8"/>
    <w:rsid w:val="00D022C7"/>
    <w:rsid w:val="00D03E78"/>
    <w:rsid w:val="00D15F12"/>
    <w:rsid w:val="00D16CDC"/>
    <w:rsid w:val="00D17EE4"/>
    <w:rsid w:val="00D214E5"/>
    <w:rsid w:val="00D42C1D"/>
    <w:rsid w:val="00D45920"/>
    <w:rsid w:val="00D47305"/>
    <w:rsid w:val="00D50A3E"/>
    <w:rsid w:val="00D56F5A"/>
    <w:rsid w:val="00D61AF5"/>
    <w:rsid w:val="00D621D6"/>
    <w:rsid w:val="00D6344F"/>
    <w:rsid w:val="00D64C14"/>
    <w:rsid w:val="00D714E8"/>
    <w:rsid w:val="00D71AD4"/>
    <w:rsid w:val="00D730B3"/>
    <w:rsid w:val="00D73510"/>
    <w:rsid w:val="00D743FB"/>
    <w:rsid w:val="00D76659"/>
    <w:rsid w:val="00D849B4"/>
    <w:rsid w:val="00D85391"/>
    <w:rsid w:val="00D861DD"/>
    <w:rsid w:val="00D867D2"/>
    <w:rsid w:val="00D91E45"/>
    <w:rsid w:val="00D94F56"/>
    <w:rsid w:val="00DA00E6"/>
    <w:rsid w:val="00DA34C6"/>
    <w:rsid w:val="00DA5FB5"/>
    <w:rsid w:val="00DA6D9D"/>
    <w:rsid w:val="00DB0FFC"/>
    <w:rsid w:val="00DB198A"/>
    <w:rsid w:val="00DB2C5F"/>
    <w:rsid w:val="00DB6A97"/>
    <w:rsid w:val="00DC2672"/>
    <w:rsid w:val="00DC5369"/>
    <w:rsid w:val="00DD0897"/>
    <w:rsid w:val="00DD1805"/>
    <w:rsid w:val="00DD1F32"/>
    <w:rsid w:val="00DE1866"/>
    <w:rsid w:val="00DE423C"/>
    <w:rsid w:val="00DE751D"/>
    <w:rsid w:val="00DF19D2"/>
    <w:rsid w:val="00DF4494"/>
    <w:rsid w:val="00E06821"/>
    <w:rsid w:val="00E21A74"/>
    <w:rsid w:val="00E22802"/>
    <w:rsid w:val="00E23A52"/>
    <w:rsid w:val="00E24A34"/>
    <w:rsid w:val="00E301D7"/>
    <w:rsid w:val="00E317E9"/>
    <w:rsid w:val="00E33DDE"/>
    <w:rsid w:val="00E34D6A"/>
    <w:rsid w:val="00E37DEC"/>
    <w:rsid w:val="00E4122B"/>
    <w:rsid w:val="00E46B04"/>
    <w:rsid w:val="00E4778A"/>
    <w:rsid w:val="00E513D0"/>
    <w:rsid w:val="00E60326"/>
    <w:rsid w:val="00E642C1"/>
    <w:rsid w:val="00E66D9B"/>
    <w:rsid w:val="00E7013B"/>
    <w:rsid w:val="00E73224"/>
    <w:rsid w:val="00E77B6B"/>
    <w:rsid w:val="00E81965"/>
    <w:rsid w:val="00E85D9D"/>
    <w:rsid w:val="00E92FD1"/>
    <w:rsid w:val="00E952C4"/>
    <w:rsid w:val="00E97F96"/>
    <w:rsid w:val="00EA72B4"/>
    <w:rsid w:val="00EB0795"/>
    <w:rsid w:val="00EB580D"/>
    <w:rsid w:val="00EB6AF8"/>
    <w:rsid w:val="00EC3631"/>
    <w:rsid w:val="00EC3D53"/>
    <w:rsid w:val="00EC4CFD"/>
    <w:rsid w:val="00EC6792"/>
    <w:rsid w:val="00ED397C"/>
    <w:rsid w:val="00EE02E2"/>
    <w:rsid w:val="00EE0E95"/>
    <w:rsid w:val="00EE22E9"/>
    <w:rsid w:val="00EE2424"/>
    <w:rsid w:val="00EE38B8"/>
    <w:rsid w:val="00EE76DF"/>
    <w:rsid w:val="00EF099B"/>
    <w:rsid w:val="00EF4D6F"/>
    <w:rsid w:val="00F00963"/>
    <w:rsid w:val="00F027B7"/>
    <w:rsid w:val="00F0474B"/>
    <w:rsid w:val="00F053F0"/>
    <w:rsid w:val="00F10677"/>
    <w:rsid w:val="00F1585B"/>
    <w:rsid w:val="00F16D4D"/>
    <w:rsid w:val="00F20A61"/>
    <w:rsid w:val="00F221BE"/>
    <w:rsid w:val="00F224AF"/>
    <w:rsid w:val="00F27900"/>
    <w:rsid w:val="00F3023E"/>
    <w:rsid w:val="00F3306D"/>
    <w:rsid w:val="00F335BF"/>
    <w:rsid w:val="00F336E6"/>
    <w:rsid w:val="00F35439"/>
    <w:rsid w:val="00F400A9"/>
    <w:rsid w:val="00F40CDD"/>
    <w:rsid w:val="00F42BAC"/>
    <w:rsid w:val="00F72913"/>
    <w:rsid w:val="00F77870"/>
    <w:rsid w:val="00F80C35"/>
    <w:rsid w:val="00F847D7"/>
    <w:rsid w:val="00F84BC2"/>
    <w:rsid w:val="00F85540"/>
    <w:rsid w:val="00F912A2"/>
    <w:rsid w:val="00F94745"/>
    <w:rsid w:val="00FA4936"/>
    <w:rsid w:val="00FB0CDD"/>
    <w:rsid w:val="00FB722B"/>
    <w:rsid w:val="00FD0E1D"/>
    <w:rsid w:val="00FD3FF6"/>
    <w:rsid w:val="00FD68CD"/>
    <w:rsid w:val="00FD7D82"/>
    <w:rsid w:val="00FE4ACC"/>
    <w:rsid w:val="00FF022C"/>
    <w:rsid w:val="00FF2E69"/>
    <w:rsid w:val="00FF3593"/>
    <w:rsid w:val="00FF6D38"/>
    <w:rsid w:val="00FF7515"/>
    <w:rsid w:val="00FF7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C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04"/>
  </w:style>
  <w:style w:type="paragraph" w:styleId="Heading3">
    <w:name w:val="heading 3"/>
    <w:basedOn w:val="Normal"/>
    <w:next w:val="Normal"/>
    <w:link w:val="Heading3Char"/>
    <w:uiPriority w:val="9"/>
    <w:semiHidden/>
    <w:unhideWhenUsed/>
    <w:qFormat/>
    <w:rsid w:val="00BD2F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509DB"/>
    <w:pPr>
      <w:spacing w:before="90" w:after="90"/>
      <w:outlineLvl w:val="3"/>
    </w:pPr>
    <w:rPr>
      <w:rFonts w:ascii="Roboto" w:eastAsia="Times New Roman" w:hAnsi="Roboto" w:cs="Times New Roman"/>
      <w:color w:val="2F2F2F"/>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55D"/>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F053F0"/>
    <w:pPr>
      <w:ind w:left="720"/>
      <w:contextualSpacing/>
    </w:pPr>
  </w:style>
  <w:style w:type="character" w:styleId="Hyperlink">
    <w:name w:val="Hyperlink"/>
    <w:basedOn w:val="DefaultParagraphFont"/>
    <w:uiPriority w:val="99"/>
    <w:unhideWhenUsed/>
    <w:rsid w:val="00D64C14"/>
    <w:rPr>
      <w:color w:val="0000FF" w:themeColor="hyperlink"/>
      <w:u w:val="single"/>
    </w:rPr>
  </w:style>
  <w:style w:type="character" w:styleId="CommentReference">
    <w:name w:val="annotation reference"/>
    <w:basedOn w:val="DefaultParagraphFont"/>
    <w:uiPriority w:val="99"/>
    <w:semiHidden/>
    <w:unhideWhenUsed/>
    <w:rsid w:val="006C09E4"/>
    <w:rPr>
      <w:sz w:val="16"/>
      <w:szCs w:val="16"/>
    </w:rPr>
  </w:style>
  <w:style w:type="paragraph" w:styleId="CommentText">
    <w:name w:val="annotation text"/>
    <w:basedOn w:val="Normal"/>
    <w:link w:val="CommentTextChar"/>
    <w:uiPriority w:val="99"/>
    <w:unhideWhenUsed/>
    <w:rsid w:val="006C09E4"/>
    <w:rPr>
      <w:sz w:val="20"/>
      <w:szCs w:val="20"/>
    </w:rPr>
  </w:style>
  <w:style w:type="character" w:customStyle="1" w:styleId="CommentTextChar">
    <w:name w:val="Comment Text Char"/>
    <w:basedOn w:val="DefaultParagraphFont"/>
    <w:link w:val="CommentText"/>
    <w:uiPriority w:val="99"/>
    <w:rsid w:val="006C09E4"/>
    <w:rPr>
      <w:sz w:val="20"/>
      <w:szCs w:val="20"/>
    </w:rPr>
  </w:style>
  <w:style w:type="paragraph" w:styleId="CommentSubject">
    <w:name w:val="annotation subject"/>
    <w:basedOn w:val="CommentText"/>
    <w:next w:val="CommentText"/>
    <w:link w:val="CommentSubjectChar"/>
    <w:uiPriority w:val="99"/>
    <w:semiHidden/>
    <w:unhideWhenUsed/>
    <w:rsid w:val="006C09E4"/>
    <w:rPr>
      <w:b/>
      <w:bCs/>
    </w:rPr>
  </w:style>
  <w:style w:type="character" w:customStyle="1" w:styleId="CommentSubjectChar">
    <w:name w:val="Comment Subject Char"/>
    <w:basedOn w:val="CommentTextChar"/>
    <w:link w:val="CommentSubject"/>
    <w:uiPriority w:val="99"/>
    <w:semiHidden/>
    <w:rsid w:val="006C09E4"/>
    <w:rPr>
      <w:b/>
      <w:bCs/>
      <w:sz w:val="20"/>
      <w:szCs w:val="20"/>
    </w:rPr>
  </w:style>
  <w:style w:type="paragraph" w:styleId="BalloonText">
    <w:name w:val="Balloon Text"/>
    <w:basedOn w:val="Normal"/>
    <w:link w:val="BalloonTextChar"/>
    <w:uiPriority w:val="99"/>
    <w:semiHidden/>
    <w:unhideWhenUsed/>
    <w:rsid w:val="006C09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E4"/>
    <w:rPr>
      <w:rFonts w:ascii="Tahoma" w:hAnsi="Tahoma" w:cs="Tahoma"/>
      <w:sz w:val="16"/>
      <w:szCs w:val="16"/>
    </w:rPr>
  </w:style>
  <w:style w:type="paragraph" w:styleId="FootnoteText">
    <w:name w:val="footnote text"/>
    <w:basedOn w:val="Normal"/>
    <w:link w:val="FootnoteTextChar"/>
    <w:semiHidden/>
    <w:unhideWhenUsed/>
    <w:rsid w:val="00BD2BDC"/>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BD2BDC"/>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unhideWhenUsed/>
    <w:rsid w:val="00BD2BDC"/>
    <w:rPr>
      <w:vertAlign w:val="superscript"/>
    </w:rPr>
  </w:style>
  <w:style w:type="character" w:styleId="Strong">
    <w:name w:val="Strong"/>
    <w:basedOn w:val="DefaultParagraphFont"/>
    <w:uiPriority w:val="22"/>
    <w:qFormat/>
    <w:rsid w:val="00866FB4"/>
    <w:rPr>
      <w:b/>
      <w:bCs/>
    </w:rPr>
  </w:style>
  <w:style w:type="character" w:styleId="Emphasis">
    <w:name w:val="Emphasis"/>
    <w:basedOn w:val="DefaultParagraphFont"/>
    <w:uiPriority w:val="20"/>
    <w:qFormat/>
    <w:rsid w:val="00866FB4"/>
    <w:rPr>
      <w:i/>
      <w:iCs/>
    </w:rPr>
  </w:style>
  <w:style w:type="paragraph" w:styleId="Header">
    <w:name w:val="header"/>
    <w:basedOn w:val="Normal"/>
    <w:link w:val="HeaderChar"/>
    <w:uiPriority w:val="99"/>
    <w:unhideWhenUsed/>
    <w:rsid w:val="008B3ABA"/>
    <w:pPr>
      <w:tabs>
        <w:tab w:val="center" w:pos="4680"/>
        <w:tab w:val="right" w:pos="9360"/>
      </w:tabs>
      <w:spacing w:after="0"/>
    </w:pPr>
  </w:style>
  <w:style w:type="character" w:customStyle="1" w:styleId="HeaderChar">
    <w:name w:val="Header Char"/>
    <w:basedOn w:val="DefaultParagraphFont"/>
    <w:link w:val="Header"/>
    <w:uiPriority w:val="99"/>
    <w:rsid w:val="008B3ABA"/>
  </w:style>
  <w:style w:type="paragraph" w:styleId="Footer">
    <w:name w:val="footer"/>
    <w:basedOn w:val="Normal"/>
    <w:link w:val="FooterChar"/>
    <w:uiPriority w:val="99"/>
    <w:unhideWhenUsed/>
    <w:rsid w:val="008B3ABA"/>
    <w:pPr>
      <w:tabs>
        <w:tab w:val="center" w:pos="4680"/>
        <w:tab w:val="right" w:pos="9360"/>
      </w:tabs>
      <w:spacing w:after="0"/>
    </w:pPr>
  </w:style>
  <w:style w:type="character" w:customStyle="1" w:styleId="FooterChar">
    <w:name w:val="Footer Char"/>
    <w:basedOn w:val="DefaultParagraphFont"/>
    <w:link w:val="Footer"/>
    <w:uiPriority w:val="99"/>
    <w:rsid w:val="008B3ABA"/>
  </w:style>
  <w:style w:type="paragraph" w:customStyle="1" w:styleId="Default">
    <w:name w:val="Default"/>
    <w:rsid w:val="0085391E"/>
    <w:pPr>
      <w:autoSpaceDE w:val="0"/>
      <w:autoSpaceDN w:val="0"/>
      <w:adjustRightInd w:val="0"/>
      <w:spacing w:after="0"/>
    </w:pPr>
    <w:rPr>
      <w:rFonts w:ascii="Times New Roman" w:eastAsia="Times New Roman" w:hAnsi="Times New Roman" w:cs="Times New Roman"/>
      <w:color w:val="000000"/>
      <w:lang w:eastAsia="en-US"/>
    </w:rPr>
  </w:style>
  <w:style w:type="character" w:styleId="FollowedHyperlink">
    <w:name w:val="FollowedHyperlink"/>
    <w:basedOn w:val="DefaultParagraphFont"/>
    <w:uiPriority w:val="99"/>
    <w:semiHidden/>
    <w:unhideWhenUsed/>
    <w:rsid w:val="000B262C"/>
    <w:rPr>
      <w:color w:val="800080" w:themeColor="followedHyperlink"/>
      <w:u w:val="single"/>
    </w:rPr>
  </w:style>
  <w:style w:type="paragraph" w:styleId="EndnoteText">
    <w:name w:val="endnote text"/>
    <w:basedOn w:val="Normal"/>
    <w:link w:val="EndnoteTextChar"/>
    <w:uiPriority w:val="99"/>
    <w:semiHidden/>
    <w:unhideWhenUsed/>
    <w:rsid w:val="0099588E"/>
    <w:pPr>
      <w:spacing w:after="0"/>
    </w:pPr>
    <w:rPr>
      <w:sz w:val="20"/>
      <w:szCs w:val="20"/>
    </w:rPr>
  </w:style>
  <w:style w:type="character" w:customStyle="1" w:styleId="EndnoteTextChar">
    <w:name w:val="Endnote Text Char"/>
    <w:basedOn w:val="DefaultParagraphFont"/>
    <w:link w:val="EndnoteText"/>
    <w:uiPriority w:val="99"/>
    <w:semiHidden/>
    <w:rsid w:val="0099588E"/>
    <w:rPr>
      <w:sz w:val="20"/>
      <w:szCs w:val="20"/>
    </w:rPr>
  </w:style>
  <w:style w:type="character" w:styleId="EndnoteReference">
    <w:name w:val="endnote reference"/>
    <w:basedOn w:val="DefaultParagraphFont"/>
    <w:uiPriority w:val="99"/>
    <w:semiHidden/>
    <w:unhideWhenUsed/>
    <w:rsid w:val="0099588E"/>
    <w:rPr>
      <w:vertAlign w:val="superscript"/>
    </w:rPr>
  </w:style>
  <w:style w:type="character" w:customStyle="1" w:styleId="Heading4Char">
    <w:name w:val="Heading 4 Char"/>
    <w:basedOn w:val="DefaultParagraphFont"/>
    <w:link w:val="Heading4"/>
    <w:uiPriority w:val="9"/>
    <w:rsid w:val="007509DB"/>
    <w:rPr>
      <w:rFonts w:ascii="Roboto" w:eastAsia="Times New Roman" w:hAnsi="Roboto" w:cs="Times New Roman"/>
      <w:color w:val="2F2F2F"/>
      <w:sz w:val="26"/>
      <w:szCs w:val="26"/>
      <w:lang w:val="en-CA" w:eastAsia="en-CA"/>
    </w:rPr>
  </w:style>
  <w:style w:type="character" w:customStyle="1" w:styleId="Heading3Char">
    <w:name w:val="Heading 3 Char"/>
    <w:basedOn w:val="DefaultParagraphFont"/>
    <w:link w:val="Heading3"/>
    <w:uiPriority w:val="9"/>
    <w:semiHidden/>
    <w:rsid w:val="00BD2F69"/>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BA1087"/>
    <w:pPr>
      <w:spacing w:after="0"/>
    </w:pPr>
    <w:rPr>
      <w:rFonts w:ascii="Calibri" w:eastAsiaTheme="minorHAnsi" w:hAnsi="Calibri"/>
      <w:sz w:val="22"/>
      <w:szCs w:val="21"/>
      <w:lang w:val="en-CA" w:eastAsia="en-US"/>
    </w:rPr>
  </w:style>
  <w:style w:type="character" w:customStyle="1" w:styleId="PlainTextChar">
    <w:name w:val="Plain Text Char"/>
    <w:basedOn w:val="DefaultParagraphFont"/>
    <w:link w:val="PlainText"/>
    <w:uiPriority w:val="99"/>
    <w:semiHidden/>
    <w:rsid w:val="00BA1087"/>
    <w:rPr>
      <w:rFonts w:ascii="Calibri" w:eastAsiaTheme="minorHAnsi" w:hAnsi="Calibri"/>
      <w:sz w:val="22"/>
      <w:szCs w:val="21"/>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04"/>
  </w:style>
  <w:style w:type="paragraph" w:styleId="Heading3">
    <w:name w:val="heading 3"/>
    <w:basedOn w:val="Normal"/>
    <w:next w:val="Normal"/>
    <w:link w:val="Heading3Char"/>
    <w:uiPriority w:val="9"/>
    <w:semiHidden/>
    <w:unhideWhenUsed/>
    <w:qFormat/>
    <w:rsid w:val="00BD2F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509DB"/>
    <w:pPr>
      <w:spacing w:before="90" w:after="90"/>
      <w:outlineLvl w:val="3"/>
    </w:pPr>
    <w:rPr>
      <w:rFonts w:ascii="Roboto" w:eastAsia="Times New Roman" w:hAnsi="Roboto" w:cs="Times New Roman"/>
      <w:color w:val="2F2F2F"/>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55D"/>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F053F0"/>
    <w:pPr>
      <w:ind w:left="720"/>
      <w:contextualSpacing/>
    </w:pPr>
  </w:style>
  <w:style w:type="character" w:styleId="Hyperlink">
    <w:name w:val="Hyperlink"/>
    <w:basedOn w:val="DefaultParagraphFont"/>
    <w:uiPriority w:val="99"/>
    <w:unhideWhenUsed/>
    <w:rsid w:val="00D64C14"/>
    <w:rPr>
      <w:color w:val="0000FF" w:themeColor="hyperlink"/>
      <w:u w:val="single"/>
    </w:rPr>
  </w:style>
  <w:style w:type="character" w:styleId="CommentReference">
    <w:name w:val="annotation reference"/>
    <w:basedOn w:val="DefaultParagraphFont"/>
    <w:uiPriority w:val="99"/>
    <w:semiHidden/>
    <w:unhideWhenUsed/>
    <w:rsid w:val="006C09E4"/>
    <w:rPr>
      <w:sz w:val="16"/>
      <w:szCs w:val="16"/>
    </w:rPr>
  </w:style>
  <w:style w:type="paragraph" w:styleId="CommentText">
    <w:name w:val="annotation text"/>
    <w:basedOn w:val="Normal"/>
    <w:link w:val="CommentTextChar"/>
    <w:uiPriority w:val="99"/>
    <w:unhideWhenUsed/>
    <w:rsid w:val="006C09E4"/>
    <w:rPr>
      <w:sz w:val="20"/>
      <w:szCs w:val="20"/>
    </w:rPr>
  </w:style>
  <w:style w:type="character" w:customStyle="1" w:styleId="CommentTextChar">
    <w:name w:val="Comment Text Char"/>
    <w:basedOn w:val="DefaultParagraphFont"/>
    <w:link w:val="CommentText"/>
    <w:uiPriority w:val="99"/>
    <w:rsid w:val="006C09E4"/>
    <w:rPr>
      <w:sz w:val="20"/>
      <w:szCs w:val="20"/>
    </w:rPr>
  </w:style>
  <w:style w:type="paragraph" w:styleId="CommentSubject">
    <w:name w:val="annotation subject"/>
    <w:basedOn w:val="CommentText"/>
    <w:next w:val="CommentText"/>
    <w:link w:val="CommentSubjectChar"/>
    <w:uiPriority w:val="99"/>
    <w:semiHidden/>
    <w:unhideWhenUsed/>
    <w:rsid w:val="006C09E4"/>
    <w:rPr>
      <w:b/>
      <w:bCs/>
    </w:rPr>
  </w:style>
  <w:style w:type="character" w:customStyle="1" w:styleId="CommentSubjectChar">
    <w:name w:val="Comment Subject Char"/>
    <w:basedOn w:val="CommentTextChar"/>
    <w:link w:val="CommentSubject"/>
    <w:uiPriority w:val="99"/>
    <w:semiHidden/>
    <w:rsid w:val="006C09E4"/>
    <w:rPr>
      <w:b/>
      <w:bCs/>
      <w:sz w:val="20"/>
      <w:szCs w:val="20"/>
    </w:rPr>
  </w:style>
  <w:style w:type="paragraph" w:styleId="BalloonText">
    <w:name w:val="Balloon Text"/>
    <w:basedOn w:val="Normal"/>
    <w:link w:val="BalloonTextChar"/>
    <w:uiPriority w:val="99"/>
    <w:semiHidden/>
    <w:unhideWhenUsed/>
    <w:rsid w:val="006C09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E4"/>
    <w:rPr>
      <w:rFonts w:ascii="Tahoma" w:hAnsi="Tahoma" w:cs="Tahoma"/>
      <w:sz w:val="16"/>
      <w:szCs w:val="16"/>
    </w:rPr>
  </w:style>
  <w:style w:type="paragraph" w:styleId="FootnoteText">
    <w:name w:val="footnote text"/>
    <w:basedOn w:val="Normal"/>
    <w:link w:val="FootnoteTextChar"/>
    <w:semiHidden/>
    <w:unhideWhenUsed/>
    <w:rsid w:val="00BD2BDC"/>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BD2BDC"/>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unhideWhenUsed/>
    <w:rsid w:val="00BD2BDC"/>
    <w:rPr>
      <w:vertAlign w:val="superscript"/>
    </w:rPr>
  </w:style>
  <w:style w:type="character" w:styleId="Strong">
    <w:name w:val="Strong"/>
    <w:basedOn w:val="DefaultParagraphFont"/>
    <w:uiPriority w:val="22"/>
    <w:qFormat/>
    <w:rsid w:val="00866FB4"/>
    <w:rPr>
      <w:b/>
      <w:bCs/>
    </w:rPr>
  </w:style>
  <w:style w:type="character" w:styleId="Emphasis">
    <w:name w:val="Emphasis"/>
    <w:basedOn w:val="DefaultParagraphFont"/>
    <w:uiPriority w:val="20"/>
    <w:qFormat/>
    <w:rsid w:val="00866FB4"/>
    <w:rPr>
      <w:i/>
      <w:iCs/>
    </w:rPr>
  </w:style>
  <w:style w:type="paragraph" w:styleId="Header">
    <w:name w:val="header"/>
    <w:basedOn w:val="Normal"/>
    <w:link w:val="HeaderChar"/>
    <w:uiPriority w:val="99"/>
    <w:unhideWhenUsed/>
    <w:rsid w:val="008B3ABA"/>
    <w:pPr>
      <w:tabs>
        <w:tab w:val="center" w:pos="4680"/>
        <w:tab w:val="right" w:pos="9360"/>
      </w:tabs>
      <w:spacing w:after="0"/>
    </w:pPr>
  </w:style>
  <w:style w:type="character" w:customStyle="1" w:styleId="HeaderChar">
    <w:name w:val="Header Char"/>
    <w:basedOn w:val="DefaultParagraphFont"/>
    <w:link w:val="Header"/>
    <w:uiPriority w:val="99"/>
    <w:rsid w:val="008B3ABA"/>
  </w:style>
  <w:style w:type="paragraph" w:styleId="Footer">
    <w:name w:val="footer"/>
    <w:basedOn w:val="Normal"/>
    <w:link w:val="FooterChar"/>
    <w:uiPriority w:val="99"/>
    <w:unhideWhenUsed/>
    <w:rsid w:val="008B3ABA"/>
    <w:pPr>
      <w:tabs>
        <w:tab w:val="center" w:pos="4680"/>
        <w:tab w:val="right" w:pos="9360"/>
      </w:tabs>
      <w:spacing w:after="0"/>
    </w:pPr>
  </w:style>
  <w:style w:type="character" w:customStyle="1" w:styleId="FooterChar">
    <w:name w:val="Footer Char"/>
    <w:basedOn w:val="DefaultParagraphFont"/>
    <w:link w:val="Footer"/>
    <w:uiPriority w:val="99"/>
    <w:rsid w:val="008B3ABA"/>
  </w:style>
  <w:style w:type="paragraph" w:customStyle="1" w:styleId="Default">
    <w:name w:val="Default"/>
    <w:rsid w:val="0085391E"/>
    <w:pPr>
      <w:autoSpaceDE w:val="0"/>
      <w:autoSpaceDN w:val="0"/>
      <w:adjustRightInd w:val="0"/>
      <w:spacing w:after="0"/>
    </w:pPr>
    <w:rPr>
      <w:rFonts w:ascii="Times New Roman" w:eastAsia="Times New Roman" w:hAnsi="Times New Roman" w:cs="Times New Roman"/>
      <w:color w:val="000000"/>
      <w:lang w:eastAsia="en-US"/>
    </w:rPr>
  </w:style>
  <w:style w:type="character" w:styleId="FollowedHyperlink">
    <w:name w:val="FollowedHyperlink"/>
    <w:basedOn w:val="DefaultParagraphFont"/>
    <w:uiPriority w:val="99"/>
    <w:semiHidden/>
    <w:unhideWhenUsed/>
    <w:rsid w:val="000B262C"/>
    <w:rPr>
      <w:color w:val="800080" w:themeColor="followedHyperlink"/>
      <w:u w:val="single"/>
    </w:rPr>
  </w:style>
  <w:style w:type="paragraph" w:styleId="EndnoteText">
    <w:name w:val="endnote text"/>
    <w:basedOn w:val="Normal"/>
    <w:link w:val="EndnoteTextChar"/>
    <w:uiPriority w:val="99"/>
    <w:semiHidden/>
    <w:unhideWhenUsed/>
    <w:rsid w:val="0099588E"/>
    <w:pPr>
      <w:spacing w:after="0"/>
    </w:pPr>
    <w:rPr>
      <w:sz w:val="20"/>
      <w:szCs w:val="20"/>
    </w:rPr>
  </w:style>
  <w:style w:type="character" w:customStyle="1" w:styleId="EndnoteTextChar">
    <w:name w:val="Endnote Text Char"/>
    <w:basedOn w:val="DefaultParagraphFont"/>
    <w:link w:val="EndnoteText"/>
    <w:uiPriority w:val="99"/>
    <w:semiHidden/>
    <w:rsid w:val="0099588E"/>
    <w:rPr>
      <w:sz w:val="20"/>
      <w:szCs w:val="20"/>
    </w:rPr>
  </w:style>
  <w:style w:type="character" w:styleId="EndnoteReference">
    <w:name w:val="endnote reference"/>
    <w:basedOn w:val="DefaultParagraphFont"/>
    <w:uiPriority w:val="99"/>
    <w:semiHidden/>
    <w:unhideWhenUsed/>
    <w:rsid w:val="0099588E"/>
    <w:rPr>
      <w:vertAlign w:val="superscript"/>
    </w:rPr>
  </w:style>
  <w:style w:type="character" w:customStyle="1" w:styleId="Heading4Char">
    <w:name w:val="Heading 4 Char"/>
    <w:basedOn w:val="DefaultParagraphFont"/>
    <w:link w:val="Heading4"/>
    <w:uiPriority w:val="9"/>
    <w:rsid w:val="007509DB"/>
    <w:rPr>
      <w:rFonts w:ascii="Roboto" w:eastAsia="Times New Roman" w:hAnsi="Roboto" w:cs="Times New Roman"/>
      <w:color w:val="2F2F2F"/>
      <w:sz w:val="26"/>
      <w:szCs w:val="26"/>
      <w:lang w:val="en-CA" w:eastAsia="en-CA"/>
    </w:rPr>
  </w:style>
  <w:style w:type="character" w:customStyle="1" w:styleId="Heading3Char">
    <w:name w:val="Heading 3 Char"/>
    <w:basedOn w:val="DefaultParagraphFont"/>
    <w:link w:val="Heading3"/>
    <w:uiPriority w:val="9"/>
    <w:semiHidden/>
    <w:rsid w:val="00BD2F69"/>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BA1087"/>
    <w:pPr>
      <w:spacing w:after="0"/>
    </w:pPr>
    <w:rPr>
      <w:rFonts w:ascii="Calibri" w:eastAsiaTheme="minorHAnsi" w:hAnsi="Calibri"/>
      <w:sz w:val="22"/>
      <w:szCs w:val="21"/>
      <w:lang w:val="en-CA" w:eastAsia="en-US"/>
    </w:rPr>
  </w:style>
  <w:style w:type="character" w:customStyle="1" w:styleId="PlainTextChar">
    <w:name w:val="Plain Text Char"/>
    <w:basedOn w:val="DefaultParagraphFont"/>
    <w:link w:val="PlainText"/>
    <w:uiPriority w:val="99"/>
    <w:semiHidden/>
    <w:rsid w:val="00BA1087"/>
    <w:rPr>
      <w:rFonts w:ascii="Calibri" w:eastAsiaTheme="minorHAnsi" w:hAnsi="Calibri"/>
      <w:sz w:val="22"/>
      <w:szCs w:val="21"/>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063">
      <w:bodyDiv w:val="1"/>
      <w:marLeft w:val="0"/>
      <w:marRight w:val="0"/>
      <w:marTop w:val="0"/>
      <w:marBottom w:val="0"/>
      <w:divBdr>
        <w:top w:val="none" w:sz="0" w:space="0" w:color="auto"/>
        <w:left w:val="none" w:sz="0" w:space="0" w:color="auto"/>
        <w:bottom w:val="none" w:sz="0" w:space="0" w:color="auto"/>
        <w:right w:val="none" w:sz="0" w:space="0" w:color="auto"/>
      </w:divBdr>
    </w:div>
    <w:div w:id="89815553">
      <w:bodyDiv w:val="1"/>
      <w:marLeft w:val="0"/>
      <w:marRight w:val="0"/>
      <w:marTop w:val="0"/>
      <w:marBottom w:val="0"/>
      <w:divBdr>
        <w:top w:val="none" w:sz="0" w:space="0" w:color="auto"/>
        <w:left w:val="none" w:sz="0" w:space="0" w:color="auto"/>
        <w:bottom w:val="none" w:sz="0" w:space="0" w:color="auto"/>
        <w:right w:val="none" w:sz="0" w:space="0" w:color="auto"/>
      </w:divBdr>
    </w:div>
    <w:div w:id="162205940">
      <w:bodyDiv w:val="1"/>
      <w:marLeft w:val="0"/>
      <w:marRight w:val="0"/>
      <w:marTop w:val="0"/>
      <w:marBottom w:val="0"/>
      <w:divBdr>
        <w:top w:val="none" w:sz="0" w:space="0" w:color="auto"/>
        <w:left w:val="none" w:sz="0" w:space="0" w:color="auto"/>
        <w:bottom w:val="none" w:sz="0" w:space="0" w:color="auto"/>
        <w:right w:val="none" w:sz="0" w:space="0" w:color="auto"/>
      </w:divBdr>
      <w:divsChild>
        <w:div w:id="42487483">
          <w:marLeft w:val="979"/>
          <w:marRight w:val="0"/>
          <w:marTop w:val="0"/>
          <w:marBottom w:val="0"/>
          <w:divBdr>
            <w:top w:val="none" w:sz="0" w:space="0" w:color="auto"/>
            <w:left w:val="none" w:sz="0" w:space="0" w:color="auto"/>
            <w:bottom w:val="none" w:sz="0" w:space="0" w:color="auto"/>
            <w:right w:val="none" w:sz="0" w:space="0" w:color="auto"/>
          </w:divBdr>
        </w:div>
        <w:div w:id="229316784">
          <w:marLeft w:val="979"/>
          <w:marRight w:val="0"/>
          <w:marTop w:val="0"/>
          <w:marBottom w:val="0"/>
          <w:divBdr>
            <w:top w:val="none" w:sz="0" w:space="0" w:color="auto"/>
            <w:left w:val="none" w:sz="0" w:space="0" w:color="auto"/>
            <w:bottom w:val="none" w:sz="0" w:space="0" w:color="auto"/>
            <w:right w:val="none" w:sz="0" w:space="0" w:color="auto"/>
          </w:divBdr>
        </w:div>
        <w:div w:id="1526364525">
          <w:marLeft w:val="979"/>
          <w:marRight w:val="0"/>
          <w:marTop w:val="0"/>
          <w:marBottom w:val="0"/>
          <w:divBdr>
            <w:top w:val="none" w:sz="0" w:space="0" w:color="auto"/>
            <w:left w:val="none" w:sz="0" w:space="0" w:color="auto"/>
            <w:bottom w:val="none" w:sz="0" w:space="0" w:color="auto"/>
            <w:right w:val="none" w:sz="0" w:space="0" w:color="auto"/>
          </w:divBdr>
        </w:div>
        <w:div w:id="2139293410">
          <w:marLeft w:val="979"/>
          <w:marRight w:val="0"/>
          <w:marTop w:val="0"/>
          <w:marBottom w:val="0"/>
          <w:divBdr>
            <w:top w:val="none" w:sz="0" w:space="0" w:color="auto"/>
            <w:left w:val="none" w:sz="0" w:space="0" w:color="auto"/>
            <w:bottom w:val="none" w:sz="0" w:space="0" w:color="auto"/>
            <w:right w:val="none" w:sz="0" w:space="0" w:color="auto"/>
          </w:divBdr>
        </w:div>
      </w:divsChild>
    </w:div>
    <w:div w:id="176652076">
      <w:bodyDiv w:val="1"/>
      <w:marLeft w:val="0"/>
      <w:marRight w:val="0"/>
      <w:marTop w:val="0"/>
      <w:marBottom w:val="0"/>
      <w:divBdr>
        <w:top w:val="none" w:sz="0" w:space="0" w:color="auto"/>
        <w:left w:val="none" w:sz="0" w:space="0" w:color="auto"/>
        <w:bottom w:val="none" w:sz="0" w:space="0" w:color="auto"/>
        <w:right w:val="none" w:sz="0" w:space="0" w:color="auto"/>
      </w:divBdr>
      <w:divsChild>
        <w:div w:id="284115282">
          <w:marLeft w:val="446"/>
          <w:marRight w:val="0"/>
          <w:marTop w:val="400"/>
          <w:marBottom w:val="0"/>
          <w:divBdr>
            <w:top w:val="none" w:sz="0" w:space="0" w:color="auto"/>
            <w:left w:val="none" w:sz="0" w:space="0" w:color="auto"/>
            <w:bottom w:val="none" w:sz="0" w:space="0" w:color="auto"/>
            <w:right w:val="none" w:sz="0" w:space="0" w:color="auto"/>
          </w:divBdr>
        </w:div>
        <w:div w:id="372509255">
          <w:marLeft w:val="446"/>
          <w:marRight w:val="0"/>
          <w:marTop w:val="400"/>
          <w:marBottom w:val="0"/>
          <w:divBdr>
            <w:top w:val="none" w:sz="0" w:space="0" w:color="auto"/>
            <w:left w:val="none" w:sz="0" w:space="0" w:color="auto"/>
            <w:bottom w:val="none" w:sz="0" w:space="0" w:color="auto"/>
            <w:right w:val="none" w:sz="0" w:space="0" w:color="auto"/>
          </w:divBdr>
        </w:div>
        <w:div w:id="379785036">
          <w:marLeft w:val="446"/>
          <w:marRight w:val="0"/>
          <w:marTop w:val="400"/>
          <w:marBottom w:val="0"/>
          <w:divBdr>
            <w:top w:val="none" w:sz="0" w:space="0" w:color="auto"/>
            <w:left w:val="none" w:sz="0" w:space="0" w:color="auto"/>
            <w:bottom w:val="none" w:sz="0" w:space="0" w:color="auto"/>
            <w:right w:val="none" w:sz="0" w:space="0" w:color="auto"/>
          </w:divBdr>
        </w:div>
        <w:div w:id="1062870880">
          <w:marLeft w:val="446"/>
          <w:marRight w:val="0"/>
          <w:marTop w:val="400"/>
          <w:marBottom w:val="0"/>
          <w:divBdr>
            <w:top w:val="none" w:sz="0" w:space="0" w:color="auto"/>
            <w:left w:val="none" w:sz="0" w:space="0" w:color="auto"/>
            <w:bottom w:val="none" w:sz="0" w:space="0" w:color="auto"/>
            <w:right w:val="none" w:sz="0" w:space="0" w:color="auto"/>
          </w:divBdr>
        </w:div>
      </w:divsChild>
    </w:div>
    <w:div w:id="178397354">
      <w:bodyDiv w:val="1"/>
      <w:marLeft w:val="0"/>
      <w:marRight w:val="0"/>
      <w:marTop w:val="0"/>
      <w:marBottom w:val="0"/>
      <w:divBdr>
        <w:top w:val="none" w:sz="0" w:space="0" w:color="auto"/>
        <w:left w:val="none" w:sz="0" w:space="0" w:color="auto"/>
        <w:bottom w:val="none" w:sz="0" w:space="0" w:color="auto"/>
        <w:right w:val="none" w:sz="0" w:space="0" w:color="auto"/>
      </w:divBdr>
    </w:div>
    <w:div w:id="192351512">
      <w:bodyDiv w:val="1"/>
      <w:marLeft w:val="0"/>
      <w:marRight w:val="0"/>
      <w:marTop w:val="0"/>
      <w:marBottom w:val="0"/>
      <w:divBdr>
        <w:top w:val="none" w:sz="0" w:space="0" w:color="auto"/>
        <w:left w:val="none" w:sz="0" w:space="0" w:color="auto"/>
        <w:bottom w:val="none" w:sz="0" w:space="0" w:color="auto"/>
        <w:right w:val="none" w:sz="0" w:space="0" w:color="auto"/>
      </w:divBdr>
    </w:div>
    <w:div w:id="204342461">
      <w:bodyDiv w:val="1"/>
      <w:marLeft w:val="0"/>
      <w:marRight w:val="0"/>
      <w:marTop w:val="0"/>
      <w:marBottom w:val="0"/>
      <w:divBdr>
        <w:top w:val="none" w:sz="0" w:space="0" w:color="auto"/>
        <w:left w:val="none" w:sz="0" w:space="0" w:color="auto"/>
        <w:bottom w:val="none" w:sz="0" w:space="0" w:color="auto"/>
        <w:right w:val="none" w:sz="0" w:space="0" w:color="auto"/>
      </w:divBdr>
    </w:div>
    <w:div w:id="271476699">
      <w:bodyDiv w:val="1"/>
      <w:marLeft w:val="0"/>
      <w:marRight w:val="0"/>
      <w:marTop w:val="0"/>
      <w:marBottom w:val="0"/>
      <w:divBdr>
        <w:top w:val="none" w:sz="0" w:space="0" w:color="auto"/>
        <w:left w:val="none" w:sz="0" w:space="0" w:color="auto"/>
        <w:bottom w:val="none" w:sz="0" w:space="0" w:color="auto"/>
        <w:right w:val="none" w:sz="0" w:space="0" w:color="auto"/>
      </w:divBdr>
    </w:div>
    <w:div w:id="286592707">
      <w:bodyDiv w:val="1"/>
      <w:marLeft w:val="0"/>
      <w:marRight w:val="0"/>
      <w:marTop w:val="0"/>
      <w:marBottom w:val="0"/>
      <w:divBdr>
        <w:top w:val="none" w:sz="0" w:space="0" w:color="auto"/>
        <w:left w:val="none" w:sz="0" w:space="0" w:color="auto"/>
        <w:bottom w:val="none" w:sz="0" w:space="0" w:color="auto"/>
        <w:right w:val="none" w:sz="0" w:space="0" w:color="auto"/>
      </w:divBdr>
    </w:div>
    <w:div w:id="305009243">
      <w:bodyDiv w:val="1"/>
      <w:marLeft w:val="0"/>
      <w:marRight w:val="0"/>
      <w:marTop w:val="0"/>
      <w:marBottom w:val="0"/>
      <w:divBdr>
        <w:top w:val="none" w:sz="0" w:space="0" w:color="auto"/>
        <w:left w:val="none" w:sz="0" w:space="0" w:color="auto"/>
        <w:bottom w:val="none" w:sz="0" w:space="0" w:color="auto"/>
        <w:right w:val="none" w:sz="0" w:space="0" w:color="auto"/>
      </w:divBdr>
    </w:div>
    <w:div w:id="375277116">
      <w:bodyDiv w:val="1"/>
      <w:marLeft w:val="0"/>
      <w:marRight w:val="0"/>
      <w:marTop w:val="0"/>
      <w:marBottom w:val="0"/>
      <w:divBdr>
        <w:top w:val="none" w:sz="0" w:space="0" w:color="auto"/>
        <w:left w:val="none" w:sz="0" w:space="0" w:color="auto"/>
        <w:bottom w:val="none" w:sz="0" w:space="0" w:color="auto"/>
        <w:right w:val="none" w:sz="0" w:space="0" w:color="auto"/>
      </w:divBdr>
      <w:divsChild>
        <w:div w:id="275598131">
          <w:marLeft w:val="446"/>
          <w:marRight w:val="0"/>
          <w:marTop w:val="400"/>
          <w:marBottom w:val="0"/>
          <w:divBdr>
            <w:top w:val="none" w:sz="0" w:space="0" w:color="auto"/>
            <w:left w:val="none" w:sz="0" w:space="0" w:color="auto"/>
            <w:bottom w:val="none" w:sz="0" w:space="0" w:color="auto"/>
            <w:right w:val="none" w:sz="0" w:space="0" w:color="auto"/>
          </w:divBdr>
        </w:div>
        <w:div w:id="481433635">
          <w:marLeft w:val="446"/>
          <w:marRight w:val="0"/>
          <w:marTop w:val="400"/>
          <w:marBottom w:val="0"/>
          <w:divBdr>
            <w:top w:val="none" w:sz="0" w:space="0" w:color="auto"/>
            <w:left w:val="none" w:sz="0" w:space="0" w:color="auto"/>
            <w:bottom w:val="none" w:sz="0" w:space="0" w:color="auto"/>
            <w:right w:val="none" w:sz="0" w:space="0" w:color="auto"/>
          </w:divBdr>
        </w:div>
        <w:div w:id="538473387">
          <w:marLeft w:val="446"/>
          <w:marRight w:val="0"/>
          <w:marTop w:val="400"/>
          <w:marBottom w:val="0"/>
          <w:divBdr>
            <w:top w:val="none" w:sz="0" w:space="0" w:color="auto"/>
            <w:left w:val="none" w:sz="0" w:space="0" w:color="auto"/>
            <w:bottom w:val="none" w:sz="0" w:space="0" w:color="auto"/>
            <w:right w:val="none" w:sz="0" w:space="0" w:color="auto"/>
          </w:divBdr>
        </w:div>
        <w:div w:id="707292183">
          <w:marLeft w:val="446"/>
          <w:marRight w:val="0"/>
          <w:marTop w:val="400"/>
          <w:marBottom w:val="0"/>
          <w:divBdr>
            <w:top w:val="none" w:sz="0" w:space="0" w:color="auto"/>
            <w:left w:val="none" w:sz="0" w:space="0" w:color="auto"/>
            <w:bottom w:val="none" w:sz="0" w:space="0" w:color="auto"/>
            <w:right w:val="none" w:sz="0" w:space="0" w:color="auto"/>
          </w:divBdr>
        </w:div>
      </w:divsChild>
    </w:div>
    <w:div w:id="425884305">
      <w:bodyDiv w:val="1"/>
      <w:marLeft w:val="0"/>
      <w:marRight w:val="0"/>
      <w:marTop w:val="0"/>
      <w:marBottom w:val="0"/>
      <w:divBdr>
        <w:top w:val="none" w:sz="0" w:space="0" w:color="auto"/>
        <w:left w:val="none" w:sz="0" w:space="0" w:color="auto"/>
        <w:bottom w:val="none" w:sz="0" w:space="0" w:color="auto"/>
        <w:right w:val="none" w:sz="0" w:space="0" w:color="auto"/>
      </w:divBdr>
      <w:divsChild>
        <w:div w:id="388577147">
          <w:marLeft w:val="446"/>
          <w:marRight w:val="0"/>
          <w:marTop w:val="400"/>
          <w:marBottom w:val="0"/>
          <w:divBdr>
            <w:top w:val="none" w:sz="0" w:space="0" w:color="auto"/>
            <w:left w:val="none" w:sz="0" w:space="0" w:color="auto"/>
            <w:bottom w:val="none" w:sz="0" w:space="0" w:color="auto"/>
            <w:right w:val="none" w:sz="0" w:space="0" w:color="auto"/>
          </w:divBdr>
        </w:div>
        <w:div w:id="1131480236">
          <w:marLeft w:val="446"/>
          <w:marRight w:val="0"/>
          <w:marTop w:val="400"/>
          <w:marBottom w:val="0"/>
          <w:divBdr>
            <w:top w:val="none" w:sz="0" w:space="0" w:color="auto"/>
            <w:left w:val="none" w:sz="0" w:space="0" w:color="auto"/>
            <w:bottom w:val="none" w:sz="0" w:space="0" w:color="auto"/>
            <w:right w:val="none" w:sz="0" w:space="0" w:color="auto"/>
          </w:divBdr>
        </w:div>
        <w:div w:id="1165971074">
          <w:marLeft w:val="446"/>
          <w:marRight w:val="0"/>
          <w:marTop w:val="400"/>
          <w:marBottom w:val="0"/>
          <w:divBdr>
            <w:top w:val="none" w:sz="0" w:space="0" w:color="auto"/>
            <w:left w:val="none" w:sz="0" w:space="0" w:color="auto"/>
            <w:bottom w:val="none" w:sz="0" w:space="0" w:color="auto"/>
            <w:right w:val="none" w:sz="0" w:space="0" w:color="auto"/>
          </w:divBdr>
        </w:div>
        <w:div w:id="1980376559">
          <w:marLeft w:val="446"/>
          <w:marRight w:val="0"/>
          <w:marTop w:val="400"/>
          <w:marBottom w:val="0"/>
          <w:divBdr>
            <w:top w:val="none" w:sz="0" w:space="0" w:color="auto"/>
            <w:left w:val="none" w:sz="0" w:space="0" w:color="auto"/>
            <w:bottom w:val="none" w:sz="0" w:space="0" w:color="auto"/>
            <w:right w:val="none" w:sz="0" w:space="0" w:color="auto"/>
          </w:divBdr>
        </w:div>
        <w:div w:id="2044595041">
          <w:marLeft w:val="446"/>
          <w:marRight w:val="0"/>
          <w:marTop w:val="400"/>
          <w:marBottom w:val="0"/>
          <w:divBdr>
            <w:top w:val="none" w:sz="0" w:space="0" w:color="auto"/>
            <w:left w:val="none" w:sz="0" w:space="0" w:color="auto"/>
            <w:bottom w:val="none" w:sz="0" w:space="0" w:color="auto"/>
            <w:right w:val="none" w:sz="0" w:space="0" w:color="auto"/>
          </w:divBdr>
        </w:div>
      </w:divsChild>
    </w:div>
    <w:div w:id="444616921">
      <w:bodyDiv w:val="1"/>
      <w:marLeft w:val="0"/>
      <w:marRight w:val="0"/>
      <w:marTop w:val="0"/>
      <w:marBottom w:val="0"/>
      <w:divBdr>
        <w:top w:val="none" w:sz="0" w:space="0" w:color="auto"/>
        <w:left w:val="none" w:sz="0" w:space="0" w:color="auto"/>
        <w:bottom w:val="none" w:sz="0" w:space="0" w:color="auto"/>
        <w:right w:val="none" w:sz="0" w:space="0" w:color="auto"/>
      </w:divBdr>
    </w:div>
    <w:div w:id="457261530">
      <w:bodyDiv w:val="1"/>
      <w:marLeft w:val="0"/>
      <w:marRight w:val="0"/>
      <w:marTop w:val="0"/>
      <w:marBottom w:val="0"/>
      <w:divBdr>
        <w:top w:val="none" w:sz="0" w:space="0" w:color="auto"/>
        <w:left w:val="none" w:sz="0" w:space="0" w:color="auto"/>
        <w:bottom w:val="none" w:sz="0" w:space="0" w:color="auto"/>
        <w:right w:val="none" w:sz="0" w:space="0" w:color="auto"/>
      </w:divBdr>
      <w:divsChild>
        <w:div w:id="24915763">
          <w:marLeft w:val="446"/>
          <w:marRight w:val="0"/>
          <w:marTop w:val="400"/>
          <w:marBottom w:val="0"/>
          <w:divBdr>
            <w:top w:val="none" w:sz="0" w:space="0" w:color="auto"/>
            <w:left w:val="none" w:sz="0" w:space="0" w:color="auto"/>
            <w:bottom w:val="none" w:sz="0" w:space="0" w:color="auto"/>
            <w:right w:val="none" w:sz="0" w:space="0" w:color="auto"/>
          </w:divBdr>
        </w:div>
        <w:div w:id="429273709">
          <w:marLeft w:val="446"/>
          <w:marRight w:val="0"/>
          <w:marTop w:val="400"/>
          <w:marBottom w:val="0"/>
          <w:divBdr>
            <w:top w:val="none" w:sz="0" w:space="0" w:color="auto"/>
            <w:left w:val="none" w:sz="0" w:space="0" w:color="auto"/>
            <w:bottom w:val="none" w:sz="0" w:space="0" w:color="auto"/>
            <w:right w:val="none" w:sz="0" w:space="0" w:color="auto"/>
          </w:divBdr>
        </w:div>
        <w:div w:id="1083793358">
          <w:marLeft w:val="446"/>
          <w:marRight w:val="0"/>
          <w:marTop w:val="400"/>
          <w:marBottom w:val="0"/>
          <w:divBdr>
            <w:top w:val="none" w:sz="0" w:space="0" w:color="auto"/>
            <w:left w:val="none" w:sz="0" w:space="0" w:color="auto"/>
            <w:bottom w:val="none" w:sz="0" w:space="0" w:color="auto"/>
            <w:right w:val="none" w:sz="0" w:space="0" w:color="auto"/>
          </w:divBdr>
        </w:div>
        <w:div w:id="1238513355">
          <w:marLeft w:val="446"/>
          <w:marRight w:val="0"/>
          <w:marTop w:val="400"/>
          <w:marBottom w:val="0"/>
          <w:divBdr>
            <w:top w:val="none" w:sz="0" w:space="0" w:color="auto"/>
            <w:left w:val="none" w:sz="0" w:space="0" w:color="auto"/>
            <w:bottom w:val="none" w:sz="0" w:space="0" w:color="auto"/>
            <w:right w:val="none" w:sz="0" w:space="0" w:color="auto"/>
          </w:divBdr>
        </w:div>
        <w:div w:id="1722097410">
          <w:marLeft w:val="446"/>
          <w:marRight w:val="0"/>
          <w:marTop w:val="400"/>
          <w:marBottom w:val="0"/>
          <w:divBdr>
            <w:top w:val="none" w:sz="0" w:space="0" w:color="auto"/>
            <w:left w:val="none" w:sz="0" w:space="0" w:color="auto"/>
            <w:bottom w:val="none" w:sz="0" w:space="0" w:color="auto"/>
            <w:right w:val="none" w:sz="0" w:space="0" w:color="auto"/>
          </w:divBdr>
        </w:div>
      </w:divsChild>
    </w:div>
    <w:div w:id="474685720">
      <w:bodyDiv w:val="1"/>
      <w:marLeft w:val="0"/>
      <w:marRight w:val="0"/>
      <w:marTop w:val="0"/>
      <w:marBottom w:val="0"/>
      <w:divBdr>
        <w:top w:val="none" w:sz="0" w:space="0" w:color="auto"/>
        <w:left w:val="none" w:sz="0" w:space="0" w:color="auto"/>
        <w:bottom w:val="none" w:sz="0" w:space="0" w:color="auto"/>
        <w:right w:val="none" w:sz="0" w:space="0" w:color="auto"/>
      </w:divBdr>
      <w:divsChild>
        <w:div w:id="427122792">
          <w:marLeft w:val="446"/>
          <w:marRight w:val="0"/>
          <w:marTop w:val="400"/>
          <w:marBottom w:val="0"/>
          <w:divBdr>
            <w:top w:val="none" w:sz="0" w:space="0" w:color="auto"/>
            <w:left w:val="none" w:sz="0" w:space="0" w:color="auto"/>
            <w:bottom w:val="none" w:sz="0" w:space="0" w:color="auto"/>
            <w:right w:val="none" w:sz="0" w:space="0" w:color="auto"/>
          </w:divBdr>
        </w:div>
        <w:div w:id="453133015">
          <w:marLeft w:val="446"/>
          <w:marRight w:val="0"/>
          <w:marTop w:val="400"/>
          <w:marBottom w:val="0"/>
          <w:divBdr>
            <w:top w:val="none" w:sz="0" w:space="0" w:color="auto"/>
            <w:left w:val="none" w:sz="0" w:space="0" w:color="auto"/>
            <w:bottom w:val="none" w:sz="0" w:space="0" w:color="auto"/>
            <w:right w:val="none" w:sz="0" w:space="0" w:color="auto"/>
          </w:divBdr>
        </w:div>
        <w:div w:id="516962308">
          <w:marLeft w:val="446"/>
          <w:marRight w:val="0"/>
          <w:marTop w:val="400"/>
          <w:marBottom w:val="0"/>
          <w:divBdr>
            <w:top w:val="none" w:sz="0" w:space="0" w:color="auto"/>
            <w:left w:val="none" w:sz="0" w:space="0" w:color="auto"/>
            <w:bottom w:val="none" w:sz="0" w:space="0" w:color="auto"/>
            <w:right w:val="none" w:sz="0" w:space="0" w:color="auto"/>
          </w:divBdr>
        </w:div>
        <w:div w:id="648023135">
          <w:marLeft w:val="446"/>
          <w:marRight w:val="0"/>
          <w:marTop w:val="400"/>
          <w:marBottom w:val="0"/>
          <w:divBdr>
            <w:top w:val="none" w:sz="0" w:space="0" w:color="auto"/>
            <w:left w:val="none" w:sz="0" w:space="0" w:color="auto"/>
            <w:bottom w:val="none" w:sz="0" w:space="0" w:color="auto"/>
            <w:right w:val="none" w:sz="0" w:space="0" w:color="auto"/>
          </w:divBdr>
        </w:div>
        <w:div w:id="991911017">
          <w:marLeft w:val="446"/>
          <w:marRight w:val="0"/>
          <w:marTop w:val="400"/>
          <w:marBottom w:val="0"/>
          <w:divBdr>
            <w:top w:val="none" w:sz="0" w:space="0" w:color="auto"/>
            <w:left w:val="none" w:sz="0" w:space="0" w:color="auto"/>
            <w:bottom w:val="none" w:sz="0" w:space="0" w:color="auto"/>
            <w:right w:val="none" w:sz="0" w:space="0" w:color="auto"/>
          </w:divBdr>
        </w:div>
        <w:div w:id="1319729597">
          <w:marLeft w:val="446"/>
          <w:marRight w:val="0"/>
          <w:marTop w:val="400"/>
          <w:marBottom w:val="0"/>
          <w:divBdr>
            <w:top w:val="none" w:sz="0" w:space="0" w:color="auto"/>
            <w:left w:val="none" w:sz="0" w:space="0" w:color="auto"/>
            <w:bottom w:val="none" w:sz="0" w:space="0" w:color="auto"/>
            <w:right w:val="none" w:sz="0" w:space="0" w:color="auto"/>
          </w:divBdr>
        </w:div>
      </w:divsChild>
    </w:div>
    <w:div w:id="494994720">
      <w:bodyDiv w:val="1"/>
      <w:marLeft w:val="0"/>
      <w:marRight w:val="0"/>
      <w:marTop w:val="0"/>
      <w:marBottom w:val="0"/>
      <w:divBdr>
        <w:top w:val="none" w:sz="0" w:space="0" w:color="auto"/>
        <w:left w:val="none" w:sz="0" w:space="0" w:color="auto"/>
        <w:bottom w:val="none" w:sz="0" w:space="0" w:color="auto"/>
        <w:right w:val="none" w:sz="0" w:space="0" w:color="auto"/>
      </w:divBdr>
    </w:div>
    <w:div w:id="542718798">
      <w:bodyDiv w:val="1"/>
      <w:marLeft w:val="0"/>
      <w:marRight w:val="0"/>
      <w:marTop w:val="0"/>
      <w:marBottom w:val="0"/>
      <w:divBdr>
        <w:top w:val="none" w:sz="0" w:space="0" w:color="auto"/>
        <w:left w:val="none" w:sz="0" w:space="0" w:color="auto"/>
        <w:bottom w:val="none" w:sz="0" w:space="0" w:color="auto"/>
        <w:right w:val="none" w:sz="0" w:space="0" w:color="auto"/>
      </w:divBdr>
    </w:div>
    <w:div w:id="588780754">
      <w:bodyDiv w:val="1"/>
      <w:marLeft w:val="0"/>
      <w:marRight w:val="0"/>
      <w:marTop w:val="0"/>
      <w:marBottom w:val="0"/>
      <w:divBdr>
        <w:top w:val="none" w:sz="0" w:space="0" w:color="auto"/>
        <w:left w:val="none" w:sz="0" w:space="0" w:color="auto"/>
        <w:bottom w:val="none" w:sz="0" w:space="0" w:color="auto"/>
        <w:right w:val="none" w:sz="0" w:space="0" w:color="auto"/>
      </w:divBdr>
    </w:div>
    <w:div w:id="614336519">
      <w:bodyDiv w:val="1"/>
      <w:marLeft w:val="0"/>
      <w:marRight w:val="0"/>
      <w:marTop w:val="0"/>
      <w:marBottom w:val="0"/>
      <w:divBdr>
        <w:top w:val="none" w:sz="0" w:space="0" w:color="auto"/>
        <w:left w:val="none" w:sz="0" w:space="0" w:color="auto"/>
        <w:bottom w:val="none" w:sz="0" w:space="0" w:color="auto"/>
        <w:right w:val="none" w:sz="0" w:space="0" w:color="auto"/>
      </w:divBdr>
    </w:div>
    <w:div w:id="624384585">
      <w:bodyDiv w:val="1"/>
      <w:marLeft w:val="0"/>
      <w:marRight w:val="0"/>
      <w:marTop w:val="0"/>
      <w:marBottom w:val="0"/>
      <w:divBdr>
        <w:top w:val="none" w:sz="0" w:space="0" w:color="auto"/>
        <w:left w:val="none" w:sz="0" w:space="0" w:color="auto"/>
        <w:bottom w:val="none" w:sz="0" w:space="0" w:color="auto"/>
        <w:right w:val="none" w:sz="0" w:space="0" w:color="auto"/>
      </w:divBdr>
    </w:div>
    <w:div w:id="631134073">
      <w:bodyDiv w:val="1"/>
      <w:marLeft w:val="0"/>
      <w:marRight w:val="0"/>
      <w:marTop w:val="0"/>
      <w:marBottom w:val="0"/>
      <w:divBdr>
        <w:top w:val="none" w:sz="0" w:space="0" w:color="auto"/>
        <w:left w:val="none" w:sz="0" w:space="0" w:color="auto"/>
        <w:bottom w:val="none" w:sz="0" w:space="0" w:color="auto"/>
        <w:right w:val="none" w:sz="0" w:space="0" w:color="auto"/>
      </w:divBdr>
    </w:div>
    <w:div w:id="643464936">
      <w:bodyDiv w:val="1"/>
      <w:marLeft w:val="0"/>
      <w:marRight w:val="0"/>
      <w:marTop w:val="0"/>
      <w:marBottom w:val="0"/>
      <w:divBdr>
        <w:top w:val="none" w:sz="0" w:space="0" w:color="auto"/>
        <w:left w:val="none" w:sz="0" w:space="0" w:color="auto"/>
        <w:bottom w:val="none" w:sz="0" w:space="0" w:color="auto"/>
        <w:right w:val="none" w:sz="0" w:space="0" w:color="auto"/>
      </w:divBdr>
      <w:divsChild>
        <w:div w:id="2011591352">
          <w:marLeft w:val="547"/>
          <w:marRight w:val="0"/>
          <w:marTop w:val="67"/>
          <w:marBottom w:val="0"/>
          <w:divBdr>
            <w:top w:val="none" w:sz="0" w:space="0" w:color="auto"/>
            <w:left w:val="none" w:sz="0" w:space="0" w:color="auto"/>
            <w:bottom w:val="none" w:sz="0" w:space="0" w:color="auto"/>
            <w:right w:val="none" w:sz="0" w:space="0" w:color="auto"/>
          </w:divBdr>
        </w:div>
      </w:divsChild>
    </w:div>
    <w:div w:id="654532719">
      <w:bodyDiv w:val="1"/>
      <w:marLeft w:val="0"/>
      <w:marRight w:val="0"/>
      <w:marTop w:val="0"/>
      <w:marBottom w:val="0"/>
      <w:divBdr>
        <w:top w:val="none" w:sz="0" w:space="0" w:color="auto"/>
        <w:left w:val="none" w:sz="0" w:space="0" w:color="auto"/>
        <w:bottom w:val="none" w:sz="0" w:space="0" w:color="auto"/>
        <w:right w:val="none" w:sz="0" w:space="0" w:color="auto"/>
      </w:divBdr>
    </w:div>
    <w:div w:id="696351468">
      <w:bodyDiv w:val="1"/>
      <w:marLeft w:val="0"/>
      <w:marRight w:val="0"/>
      <w:marTop w:val="0"/>
      <w:marBottom w:val="0"/>
      <w:divBdr>
        <w:top w:val="none" w:sz="0" w:space="0" w:color="auto"/>
        <w:left w:val="none" w:sz="0" w:space="0" w:color="auto"/>
        <w:bottom w:val="none" w:sz="0" w:space="0" w:color="auto"/>
        <w:right w:val="none" w:sz="0" w:space="0" w:color="auto"/>
      </w:divBdr>
    </w:div>
    <w:div w:id="785661709">
      <w:bodyDiv w:val="1"/>
      <w:marLeft w:val="0"/>
      <w:marRight w:val="0"/>
      <w:marTop w:val="0"/>
      <w:marBottom w:val="0"/>
      <w:divBdr>
        <w:top w:val="none" w:sz="0" w:space="0" w:color="auto"/>
        <w:left w:val="none" w:sz="0" w:space="0" w:color="auto"/>
        <w:bottom w:val="none" w:sz="0" w:space="0" w:color="auto"/>
        <w:right w:val="none" w:sz="0" w:space="0" w:color="auto"/>
      </w:divBdr>
    </w:div>
    <w:div w:id="789204455">
      <w:bodyDiv w:val="1"/>
      <w:marLeft w:val="0"/>
      <w:marRight w:val="0"/>
      <w:marTop w:val="0"/>
      <w:marBottom w:val="0"/>
      <w:divBdr>
        <w:top w:val="none" w:sz="0" w:space="0" w:color="auto"/>
        <w:left w:val="none" w:sz="0" w:space="0" w:color="auto"/>
        <w:bottom w:val="none" w:sz="0" w:space="0" w:color="auto"/>
        <w:right w:val="none" w:sz="0" w:space="0" w:color="auto"/>
      </w:divBdr>
    </w:div>
    <w:div w:id="819155858">
      <w:bodyDiv w:val="1"/>
      <w:marLeft w:val="0"/>
      <w:marRight w:val="0"/>
      <w:marTop w:val="0"/>
      <w:marBottom w:val="0"/>
      <w:divBdr>
        <w:top w:val="none" w:sz="0" w:space="0" w:color="auto"/>
        <w:left w:val="none" w:sz="0" w:space="0" w:color="auto"/>
        <w:bottom w:val="none" w:sz="0" w:space="0" w:color="auto"/>
        <w:right w:val="none" w:sz="0" w:space="0" w:color="auto"/>
      </w:divBdr>
      <w:divsChild>
        <w:div w:id="434910202">
          <w:marLeft w:val="446"/>
          <w:marRight w:val="0"/>
          <w:marTop w:val="400"/>
          <w:marBottom w:val="0"/>
          <w:divBdr>
            <w:top w:val="none" w:sz="0" w:space="0" w:color="auto"/>
            <w:left w:val="none" w:sz="0" w:space="0" w:color="auto"/>
            <w:bottom w:val="none" w:sz="0" w:space="0" w:color="auto"/>
            <w:right w:val="none" w:sz="0" w:space="0" w:color="auto"/>
          </w:divBdr>
        </w:div>
        <w:div w:id="1340964414">
          <w:marLeft w:val="446"/>
          <w:marRight w:val="0"/>
          <w:marTop w:val="400"/>
          <w:marBottom w:val="0"/>
          <w:divBdr>
            <w:top w:val="none" w:sz="0" w:space="0" w:color="auto"/>
            <w:left w:val="none" w:sz="0" w:space="0" w:color="auto"/>
            <w:bottom w:val="none" w:sz="0" w:space="0" w:color="auto"/>
            <w:right w:val="none" w:sz="0" w:space="0" w:color="auto"/>
          </w:divBdr>
        </w:div>
        <w:div w:id="1712996973">
          <w:marLeft w:val="446"/>
          <w:marRight w:val="0"/>
          <w:marTop w:val="400"/>
          <w:marBottom w:val="0"/>
          <w:divBdr>
            <w:top w:val="none" w:sz="0" w:space="0" w:color="auto"/>
            <w:left w:val="none" w:sz="0" w:space="0" w:color="auto"/>
            <w:bottom w:val="none" w:sz="0" w:space="0" w:color="auto"/>
            <w:right w:val="none" w:sz="0" w:space="0" w:color="auto"/>
          </w:divBdr>
        </w:div>
        <w:div w:id="1744333975">
          <w:marLeft w:val="446"/>
          <w:marRight w:val="0"/>
          <w:marTop w:val="400"/>
          <w:marBottom w:val="0"/>
          <w:divBdr>
            <w:top w:val="none" w:sz="0" w:space="0" w:color="auto"/>
            <w:left w:val="none" w:sz="0" w:space="0" w:color="auto"/>
            <w:bottom w:val="none" w:sz="0" w:space="0" w:color="auto"/>
            <w:right w:val="none" w:sz="0" w:space="0" w:color="auto"/>
          </w:divBdr>
        </w:div>
        <w:div w:id="2126734869">
          <w:marLeft w:val="446"/>
          <w:marRight w:val="0"/>
          <w:marTop w:val="400"/>
          <w:marBottom w:val="0"/>
          <w:divBdr>
            <w:top w:val="none" w:sz="0" w:space="0" w:color="auto"/>
            <w:left w:val="none" w:sz="0" w:space="0" w:color="auto"/>
            <w:bottom w:val="none" w:sz="0" w:space="0" w:color="auto"/>
            <w:right w:val="none" w:sz="0" w:space="0" w:color="auto"/>
          </w:divBdr>
        </w:div>
      </w:divsChild>
    </w:div>
    <w:div w:id="838889914">
      <w:bodyDiv w:val="1"/>
      <w:marLeft w:val="0"/>
      <w:marRight w:val="0"/>
      <w:marTop w:val="0"/>
      <w:marBottom w:val="0"/>
      <w:divBdr>
        <w:top w:val="none" w:sz="0" w:space="0" w:color="auto"/>
        <w:left w:val="none" w:sz="0" w:space="0" w:color="auto"/>
        <w:bottom w:val="none" w:sz="0" w:space="0" w:color="auto"/>
        <w:right w:val="none" w:sz="0" w:space="0" w:color="auto"/>
      </w:divBdr>
    </w:div>
    <w:div w:id="865868539">
      <w:bodyDiv w:val="1"/>
      <w:marLeft w:val="0"/>
      <w:marRight w:val="0"/>
      <w:marTop w:val="0"/>
      <w:marBottom w:val="0"/>
      <w:divBdr>
        <w:top w:val="none" w:sz="0" w:space="0" w:color="auto"/>
        <w:left w:val="none" w:sz="0" w:space="0" w:color="auto"/>
        <w:bottom w:val="none" w:sz="0" w:space="0" w:color="auto"/>
        <w:right w:val="none" w:sz="0" w:space="0" w:color="auto"/>
      </w:divBdr>
    </w:div>
    <w:div w:id="909581554">
      <w:bodyDiv w:val="1"/>
      <w:marLeft w:val="0"/>
      <w:marRight w:val="0"/>
      <w:marTop w:val="0"/>
      <w:marBottom w:val="0"/>
      <w:divBdr>
        <w:top w:val="none" w:sz="0" w:space="0" w:color="auto"/>
        <w:left w:val="none" w:sz="0" w:space="0" w:color="auto"/>
        <w:bottom w:val="none" w:sz="0" w:space="0" w:color="auto"/>
        <w:right w:val="none" w:sz="0" w:space="0" w:color="auto"/>
      </w:divBdr>
    </w:div>
    <w:div w:id="921795715">
      <w:bodyDiv w:val="1"/>
      <w:marLeft w:val="0"/>
      <w:marRight w:val="0"/>
      <w:marTop w:val="0"/>
      <w:marBottom w:val="0"/>
      <w:divBdr>
        <w:top w:val="none" w:sz="0" w:space="0" w:color="auto"/>
        <w:left w:val="none" w:sz="0" w:space="0" w:color="auto"/>
        <w:bottom w:val="none" w:sz="0" w:space="0" w:color="auto"/>
        <w:right w:val="none" w:sz="0" w:space="0" w:color="auto"/>
      </w:divBdr>
    </w:div>
    <w:div w:id="950357171">
      <w:bodyDiv w:val="1"/>
      <w:marLeft w:val="0"/>
      <w:marRight w:val="0"/>
      <w:marTop w:val="0"/>
      <w:marBottom w:val="0"/>
      <w:divBdr>
        <w:top w:val="none" w:sz="0" w:space="0" w:color="auto"/>
        <w:left w:val="none" w:sz="0" w:space="0" w:color="auto"/>
        <w:bottom w:val="none" w:sz="0" w:space="0" w:color="auto"/>
        <w:right w:val="none" w:sz="0" w:space="0" w:color="auto"/>
      </w:divBdr>
      <w:divsChild>
        <w:div w:id="172846980">
          <w:marLeft w:val="1080"/>
          <w:marRight w:val="0"/>
          <w:marTop w:val="0"/>
          <w:marBottom w:val="0"/>
          <w:divBdr>
            <w:top w:val="none" w:sz="0" w:space="0" w:color="auto"/>
            <w:left w:val="none" w:sz="0" w:space="0" w:color="auto"/>
            <w:bottom w:val="none" w:sz="0" w:space="0" w:color="auto"/>
            <w:right w:val="none" w:sz="0" w:space="0" w:color="auto"/>
          </w:divBdr>
        </w:div>
        <w:div w:id="1331760168">
          <w:marLeft w:val="1080"/>
          <w:marRight w:val="0"/>
          <w:marTop w:val="0"/>
          <w:marBottom w:val="0"/>
          <w:divBdr>
            <w:top w:val="none" w:sz="0" w:space="0" w:color="auto"/>
            <w:left w:val="none" w:sz="0" w:space="0" w:color="auto"/>
            <w:bottom w:val="none" w:sz="0" w:space="0" w:color="auto"/>
            <w:right w:val="none" w:sz="0" w:space="0" w:color="auto"/>
          </w:divBdr>
        </w:div>
        <w:div w:id="1881474645">
          <w:marLeft w:val="1080"/>
          <w:marRight w:val="0"/>
          <w:marTop w:val="0"/>
          <w:marBottom w:val="0"/>
          <w:divBdr>
            <w:top w:val="none" w:sz="0" w:space="0" w:color="auto"/>
            <w:left w:val="none" w:sz="0" w:space="0" w:color="auto"/>
            <w:bottom w:val="none" w:sz="0" w:space="0" w:color="auto"/>
            <w:right w:val="none" w:sz="0" w:space="0" w:color="auto"/>
          </w:divBdr>
        </w:div>
        <w:div w:id="2004819218">
          <w:marLeft w:val="1080"/>
          <w:marRight w:val="0"/>
          <w:marTop w:val="0"/>
          <w:marBottom w:val="0"/>
          <w:divBdr>
            <w:top w:val="none" w:sz="0" w:space="0" w:color="auto"/>
            <w:left w:val="none" w:sz="0" w:space="0" w:color="auto"/>
            <w:bottom w:val="none" w:sz="0" w:space="0" w:color="auto"/>
            <w:right w:val="none" w:sz="0" w:space="0" w:color="auto"/>
          </w:divBdr>
        </w:div>
      </w:divsChild>
    </w:div>
    <w:div w:id="951549491">
      <w:bodyDiv w:val="1"/>
      <w:marLeft w:val="0"/>
      <w:marRight w:val="0"/>
      <w:marTop w:val="0"/>
      <w:marBottom w:val="0"/>
      <w:divBdr>
        <w:top w:val="none" w:sz="0" w:space="0" w:color="auto"/>
        <w:left w:val="none" w:sz="0" w:space="0" w:color="auto"/>
        <w:bottom w:val="none" w:sz="0" w:space="0" w:color="auto"/>
        <w:right w:val="none" w:sz="0" w:space="0" w:color="auto"/>
      </w:divBdr>
      <w:divsChild>
        <w:div w:id="275912373">
          <w:marLeft w:val="446"/>
          <w:marRight w:val="0"/>
          <w:marTop w:val="400"/>
          <w:marBottom w:val="0"/>
          <w:divBdr>
            <w:top w:val="none" w:sz="0" w:space="0" w:color="auto"/>
            <w:left w:val="none" w:sz="0" w:space="0" w:color="auto"/>
            <w:bottom w:val="none" w:sz="0" w:space="0" w:color="auto"/>
            <w:right w:val="none" w:sz="0" w:space="0" w:color="auto"/>
          </w:divBdr>
        </w:div>
        <w:div w:id="474177485">
          <w:marLeft w:val="446"/>
          <w:marRight w:val="0"/>
          <w:marTop w:val="400"/>
          <w:marBottom w:val="0"/>
          <w:divBdr>
            <w:top w:val="none" w:sz="0" w:space="0" w:color="auto"/>
            <w:left w:val="none" w:sz="0" w:space="0" w:color="auto"/>
            <w:bottom w:val="none" w:sz="0" w:space="0" w:color="auto"/>
            <w:right w:val="none" w:sz="0" w:space="0" w:color="auto"/>
          </w:divBdr>
        </w:div>
        <w:div w:id="670523349">
          <w:marLeft w:val="446"/>
          <w:marRight w:val="0"/>
          <w:marTop w:val="400"/>
          <w:marBottom w:val="0"/>
          <w:divBdr>
            <w:top w:val="none" w:sz="0" w:space="0" w:color="auto"/>
            <w:left w:val="none" w:sz="0" w:space="0" w:color="auto"/>
            <w:bottom w:val="none" w:sz="0" w:space="0" w:color="auto"/>
            <w:right w:val="none" w:sz="0" w:space="0" w:color="auto"/>
          </w:divBdr>
        </w:div>
        <w:div w:id="1679114690">
          <w:marLeft w:val="446"/>
          <w:marRight w:val="0"/>
          <w:marTop w:val="400"/>
          <w:marBottom w:val="0"/>
          <w:divBdr>
            <w:top w:val="none" w:sz="0" w:space="0" w:color="auto"/>
            <w:left w:val="none" w:sz="0" w:space="0" w:color="auto"/>
            <w:bottom w:val="none" w:sz="0" w:space="0" w:color="auto"/>
            <w:right w:val="none" w:sz="0" w:space="0" w:color="auto"/>
          </w:divBdr>
        </w:div>
      </w:divsChild>
    </w:div>
    <w:div w:id="982000546">
      <w:bodyDiv w:val="1"/>
      <w:marLeft w:val="0"/>
      <w:marRight w:val="0"/>
      <w:marTop w:val="0"/>
      <w:marBottom w:val="0"/>
      <w:divBdr>
        <w:top w:val="none" w:sz="0" w:space="0" w:color="auto"/>
        <w:left w:val="none" w:sz="0" w:space="0" w:color="auto"/>
        <w:bottom w:val="none" w:sz="0" w:space="0" w:color="auto"/>
        <w:right w:val="none" w:sz="0" w:space="0" w:color="auto"/>
      </w:divBdr>
    </w:div>
    <w:div w:id="986545171">
      <w:bodyDiv w:val="1"/>
      <w:marLeft w:val="0"/>
      <w:marRight w:val="0"/>
      <w:marTop w:val="0"/>
      <w:marBottom w:val="0"/>
      <w:divBdr>
        <w:top w:val="none" w:sz="0" w:space="0" w:color="auto"/>
        <w:left w:val="none" w:sz="0" w:space="0" w:color="auto"/>
        <w:bottom w:val="none" w:sz="0" w:space="0" w:color="auto"/>
        <w:right w:val="none" w:sz="0" w:space="0" w:color="auto"/>
      </w:divBdr>
    </w:div>
    <w:div w:id="1006401422">
      <w:bodyDiv w:val="1"/>
      <w:marLeft w:val="0"/>
      <w:marRight w:val="0"/>
      <w:marTop w:val="0"/>
      <w:marBottom w:val="0"/>
      <w:divBdr>
        <w:top w:val="none" w:sz="0" w:space="0" w:color="auto"/>
        <w:left w:val="none" w:sz="0" w:space="0" w:color="auto"/>
        <w:bottom w:val="none" w:sz="0" w:space="0" w:color="auto"/>
        <w:right w:val="none" w:sz="0" w:space="0" w:color="auto"/>
      </w:divBdr>
    </w:div>
    <w:div w:id="1012486852">
      <w:bodyDiv w:val="1"/>
      <w:marLeft w:val="0"/>
      <w:marRight w:val="0"/>
      <w:marTop w:val="0"/>
      <w:marBottom w:val="0"/>
      <w:divBdr>
        <w:top w:val="none" w:sz="0" w:space="0" w:color="auto"/>
        <w:left w:val="none" w:sz="0" w:space="0" w:color="auto"/>
        <w:bottom w:val="none" w:sz="0" w:space="0" w:color="auto"/>
        <w:right w:val="none" w:sz="0" w:space="0" w:color="auto"/>
      </w:divBdr>
    </w:div>
    <w:div w:id="1062408647">
      <w:bodyDiv w:val="1"/>
      <w:marLeft w:val="0"/>
      <w:marRight w:val="0"/>
      <w:marTop w:val="0"/>
      <w:marBottom w:val="0"/>
      <w:divBdr>
        <w:top w:val="none" w:sz="0" w:space="0" w:color="auto"/>
        <w:left w:val="none" w:sz="0" w:space="0" w:color="auto"/>
        <w:bottom w:val="none" w:sz="0" w:space="0" w:color="auto"/>
        <w:right w:val="none" w:sz="0" w:space="0" w:color="auto"/>
      </w:divBdr>
    </w:div>
    <w:div w:id="1064985279">
      <w:bodyDiv w:val="1"/>
      <w:marLeft w:val="0"/>
      <w:marRight w:val="0"/>
      <w:marTop w:val="0"/>
      <w:marBottom w:val="0"/>
      <w:divBdr>
        <w:top w:val="none" w:sz="0" w:space="0" w:color="auto"/>
        <w:left w:val="none" w:sz="0" w:space="0" w:color="auto"/>
        <w:bottom w:val="none" w:sz="0" w:space="0" w:color="auto"/>
        <w:right w:val="none" w:sz="0" w:space="0" w:color="auto"/>
      </w:divBdr>
    </w:div>
    <w:div w:id="1134131675">
      <w:bodyDiv w:val="1"/>
      <w:marLeft w:val="0"/>
      <w:marRight w:val="0"/>
      <w:marTop w:val="0"/>
      <w:marBottom w:val="0"/>
      <w:divBdr>
        <w:top w:val="none" w:sz="0" w:space="0" w:color="auto"/>
        <w:left w:val="none" w:sz="0" w:space="0" w:color="auto"/>
        <w:bottom w:val="none" w:sz="0" w:space="0" w:color="auto"/>
        <w:right w:val="none" w:sz="0" w:space="0" w:color="auto"/>
      </w:divBdr>
    </w:div>
    <w:div w:id="1164272916">
      <w:bodyDiv w:val="1"/>
      <w:marLeft w:val="0"/>
      <w:marRight w:val="0"/>
      <w:marTop w:val="0"/>
      <w:marBottom w:val="0"/>
      <w:divBdr>
        <w:top w:val="none" w:sz="0" w:space="0" w:color="auto"/>
        <w:left w:val="none" w:sz="0" w:space="0" w:color="auto"/>
        <w:bottom w:val="none" w:sz="0" w:space="0" w:color="auto"/>
        <w:right w:val="none" w:sz="0" w:space="0" w:color="auto"/>
      </w:divBdr>
    </w:div>
    <w:div w:id="1168906745">
      <w:bodyDiv w:val="1"/>
      <w:marLeft w:val="0"/>
      <w:marRight w:val="0"/>
      <w:marTop w:val="0"/>
      <w:marBottom w:val="0"/>
      <w:divBdr>
        <w:top w:val="none" w:sz="0" w:space="0" w:color="auto"/>
        <w:left w:val="none" w:sz="0" w:space="0" w:color="auto"/>
        <w:bottom w:val="none" w:sz="0" w:space="0" w:color="auto"/>
        <w:right w:val="none" w:sz="0" w:space="0" w:color="auto"/>
      </w:divBdr>
    </w:div>
    <w:div w:id="1172454190">
      <w:bodyDiv w:val="1"/>
      <w:marLeft w:val="0"/>
      <w:marRight w:val="0"/>
      <w:marTop w:val="0"/>
      <w:marBottom w:val="0"/>
      <w:divBdr>
        <w:top w:val="none" w:sz="0" w:space="0" w:color="auto"/>
        <w:left w:val="none" w:sz="0" w:space="0" w:color="auto"/>
        <w:bottom w:val="none" w:sz="0" w:space="0" w:color="auto"/>
        <w:right w:val="none" w:sz="0" w:space="0" w:color="auto"/>
      </w:divBdr>
    </w:div>
    <w:div w:id="1173229787">
      <w:bodyDiv w:val="1"/>
      <w:marLeft w:val="0"/>
      <w:marRight w:val="0"/>
      <w:marTop w:val="0"/>
      <w:marBottom w:val="0"/>
      <w:divBdr>
        <w:top w:val="none" w:sz="0" w:space="0" w:color="auto"/>
        <w:left w:val="none" w:sz="0" w:space="0" w:color="auto"/>
        <w:bottom w:val="none" w:sz="0" w:space="0" w:color="auto"/>
        <w:right w:val="none" w:sz="0" w:space="0" w:color="auto"/>
      </w:divBdr>
      <w:divsChild>
        <w:div w:id="19013238">
          <w:marLeft w:val="446"/>
          <w:marRight w:val="0"/>
          <w:marTop w:val="0"/>
          <w:marBottom w:val="0"/>
          <w:divBdr>
            <w:top w:val="none" w:sz="0" w:space="0" w:color="auto"/>
            <w:left w:val="none" w:sz="0" w:space="0" w:color="auto"/>
            <w:bottom w:val="none" w:sz="0" w:space="0" w:color="auto"/>
            <w:right w:val="none" w:sz="0" w:space="0" w:color="auto"/>
          </w:divBdr>
        </w:div>
        <w:div w:id="557863581">
          <w:marLeft w:val="446"/>
          <w:marRight w:val="0"/>
          <w:marTop w:val="0"/>
          <w:marBottom w:val="0"/>
          <w:divBdr>
            <w:top w:val="none" w:sz="0" w:space="0" w:color="auto"/>
            <w:left w:val="none" w:sz="0" w:space="0" w:color="auto"/>
            <w:bottom w:val="none" w:sz="0" w:space="0" w:color="auto"/>
            <w:right w:val="none" w:sz="0" w:space="0" w:color="auto"/>
          </w:divBdr>
        </w:div>
        <w:div w:id="559246055">
          <w:marLeft w:val="446"/>
          <w:marRight w:val="0"/>
          <w:marTop w:val="0"/>
          <w:marBottom w:val="0"/>
          <w:divBdr>
            <w:top w:val="none" w:sz="0" w:space="0" w:color="auto"/>
            <w:left w:val="none" w:sz="0" w:space="0" w:color="auto"/>
            <w:bottom w:val="none" w:sz="0" w:space="0" w:color="auto"/>
            <w:right w:val="none" w:sz="0" w:space="0" w:color="auto"/>
          </w:divBdr>
        </w:div>
        <w:div w:id="1260599396">
          <w:marLeft w:val="446"/>
          <w:marRight w:val="0"/>
          <w:marTop w:val="0"/>
          <w:marBottom w:val="0"/>
          <w:divBdr>
            <w:top w:val="none" w:sz="0" w:space="0" w:color="auto"/>
            <w:left w:val="none" w:sz="0" w:space="0" w:color="auto"/>
            <w:bottom w:val="none" w:sz="0" w:space="0" w:color="auto"/>
            <w:right w:val="none" w:sz="0" w:space="0" w:color="auto"/>
          </w:divBdr>
        </w:div>
        <w:div w:id="1294679495">
          <w:marLeft w:val="446"/>
          <w:marRight w:val="0"/>
          <w:marTop w:val="0"/>
          <w:marBottom w:val="0"/>
          <w:divBdr>
            <w:top w:val="none" w:sz="0" w:space="0" w:color="auto"/>
            <w:left w:val="none" w:sz="0" w:space="0" w:color="auto"/>
            <w:bottom w:val="none" w:sz="0" w:space="0" w:color="auto"/>
            <w:right w:val="none" w:sz="0" w:space="0" w:color="auto"/>
          </w:divBdr>
        </w:div>
      </w:divsChild>
    </w:div>
    <w:div w:id="1189836464">
      <w:bodyDiv w:val="1"/>
      <w:marLeft w:val="0"/>
      <w:marRight w:val="0"/>
      <w:marTop w:val="0"/>
      <w:marBottom w:val="0"/>
      <w:divBdr>
        <w:top w:val="none" w:sz="0" w:space="0" w:color="auto"/>
        <w:left w:val="none" w:sz="0" w:space="0" w:color="auto"/>
        <w:bottom w:val="none" w:sz="0" w:space="0" w:color="auto"/>
        <w:right w:val="none" w:sz="0" w:space="0" w:color="auto"/>
      </w:divBdr>
    </w:div>
    <w:div w:id="1192720400">
      <w:bodyDiv w:val="1"/>
      <w:marLeft w:val="0"/>
      <w:marRight w:val="0"/>
      <w:marTop w:val="0"/>
      <w:marBottom w:val="0"/>
      <w:divBdr>
        <w:top w:val="none" w:sz="0" w:space="0" w:color="auto"/>
        <w:left w:val="none" w:sz="0" w:space="0" w:color="auto"/>
        <w:bottom w:val="none" w:sz="0" w:space="0" w:color="auto"/>
        <w:right w:val="none" w:sz="0" w:space="0" w:color="auto"/>
      </w:divBdr>
    </w:div>
    <w:div w:id="1200776007">
      <w:bodyDiv w:val="1"/>
      <w:marLeft w:val="0"/>
      <w:marRight w:val="0"/>
      <w:marTop w:val="0"/>
      <w:marBottom w:val="0"/>
      <w:divBdr>
        <w:top w:val="none" w:sz="0" w:space="0" w:color="auto"/>
        <w:left w:val="none" w:sz="0" w:space="0" w:color="auto"/>
        <w:bottom w:val="none" w:sz="0" w:space="0" w:color="auto"/>
        <w:right w:val="none" w:sz="0" w:space="0" w:color="auto"/>
      </w:divBdr>
    </w:div>
    <w:div w:id="1241989085">
      <w:bodyDiv w:val="1"/>
      <w:marLeft w:val="0"/>
      <w:marRight w:val="0"/>
      <w:marTop w:val="0"/>
      <w:marBottom w:val="0"/>
      <w:divBdr>
        <w:top w:val="none" w:sz="0" w:space="0" w:color="auto"/>
        <w:left w:val="none" w:sz="0" w:space="0" w:color="auto"/>
        <w:bottom w:val="none" w:sz="0" w:space="0" w:color="auto"/>
        <w:right w:val="none" w:sz="0" w:space="0" w:color="auto"/>
      </w:divBdr>
    </w:div>
    <w:div w:id="1273587923">
      <w:bodyDiv w:val="1"/>
      <w:marLeft w:val="0"/>
      <w:marRight w:val="0"/>
      <w:marTop w:val="0"/>
      <w:marBottom w:val="0"/>
      <w:divBdr>
        <w:top w:val="none" w:sz="0" w:space="0" w:color="auto"/>
        <w:left w:val="none" w:sz="0" w:space="0" w:color="auto"/>
        <w:bottom w:val="none" w:sz="0" w:space="0" w:color="auto"/>
        <w:right w:val="none" w:sz="0" w:space="0" w:color="auto"/>
      </w:divBdr>
      <w:divsChild>
        <w:div w:id="1338848378">
          <w:marLeft w:val="0"/>
          <w:marRight w:val="0"/>
          <w:marTop w:val="0"/>
          <w:marBottom w:val="0"/>
          <w:divBdr>
            <w:top w:val="none" w:sz="0" w:space="0" w:color="auto"/>
            <w:left w:val="none" w:sz="0" w:space="0" w:color="auto"/>
            <w:bottom w:val="none" w:sz="0" w:space="0" w:color="auto"/>
            <w:right w:val="none" w:sz="0" w:space="0" w:color="auto"/>
          </w:divBdr>
        </w:div>
        <w:div w:id="1281062916">
          <w:marLeft w:val="0"/>
          <w:marRight w:val="0"/>
          <w:marTop w:val="0"/>
          <w:marBottom w:val="0"/>
          <w:divBdr>
            <w:top w:val="none" w:sz="0" w:space="0" w:color="auto"/>
            <w:left w:val="none" w:sz="0" w:space="0" w:color="auto"/>
            <w:bottom w:val="none" w:sz="0" w:space="0" w:color="auto"/>
            <w:right w:val="none" w:sz="0" w:space="0" w:color="auto"/>
          </w:divBdr>
        </w:div>
        <w:div w:id="1619604081">
          <w:marLeft w:val="0"/>
          <w:marRight w:val="0"/>
          <w:marTop w:val="0"/>
          <w:marBottom w:val="0"/>
          <w:divBdr>
            <w:top w:val="none" w:sz="0" w:space="0" w:color="auto"/>
            <w:left w:val="none" w:sz="0" w:space="0" w:color="auto"/>
            <w:bottom w:val="none" w:sz="0" w:space="0" w:color="auto"/>
            <w:right w:val="none" w:sz="0" w:space="0" w:color="auto"/>
          </w:divBdr>
        </w:div>
        <w:div w:id="836381302">
          <w:marLeft w:val="0"/>
          <w:marRight w:val="0"/>
          <w:marTop w:val="0"/>
          <w:marBottom w:val="0"/>
          <w:divBdr>
            <w:top w:val="none" w:sz="0" w:space="0" w:color="auto"/>
            <w:left w:val="none" w:sz="0" w:space="0" w:color="auto"/>
            <w:bottom w:val="none" w:sz="0" w:space="0" w:color="auto"/>
            <w:right w:val="none" w:sz="0" w:space="0" w:color="auto"/>
          </w:divBdr>
        </w:div>
        <w:div w:id="114178860">
          <w:marLeft w:val="0"/>
          <w:marRight w:val="0"/>
          <w:marTop w:val="0"/>
          <w:marBottom w:val="0"/>
          <w:divBdr>
            <w:top w:val="none" w:sz="0" w:space="0" w:color="auto"/>
            <w:left w:val="none" w:sz="0" w:space="0" w:color="auto"/>
            <w:bottom w:val="none" w:sz="0" w:space="0" w:color="auto"/>
            <w:right w:val="none" w:sz="0" w:space="0" w:color="auto"/>
          </w:divBdr>
        </w:div>
        <w:div w:id="537621204">
          <w:marLeft w:val="0"/>
          <w:marRight w:val="0"/>
          <w:marTop w:val="0"/>
          <w:marBottom w:val="0"/>
          <w:divBdr>
            <w:top w:val="none" w:sz="0" w:space="0" w:color="auto"/>
            <w:left w:val="none" w:sz="0" w:space="0" w:color="auto"/>
            <w:bottom w:val="none" w:sz="0" w:space="0" w:color="auto"/>
            <w:right w:val="none" w:sz="0" w:space="0" w:color="auto"/>
          </w:divBdr>
        </w:div>
        <w:div w:id="1690138789">
          <w:marLeft w:val="0"/>
          <w:marRight w:val="0"/>
          <w:marTop w:val="0"/>
          <w:marBottom w:val="0"/>
          <w:divBdr>
            <w:top w:val="none" w:sz="0" w:space="0" w:color="auto"/>
            <w:left w:val="none" w:sz="0" w:space="0" w:color="auto"/>
            <w:bottom w:val="none" w:sz="0" w:space="0" w:color="auto"/>
            <w:right w:val="none" w:sz="0" w:space="0" w:color="auto"/>
          </w:divBdr>
        </w:div>
        <w:div w:id="2099017735">
          <w:marLeft w:val="0"/>
          <w:marRight w:val="0"/>
          <w:marTop w:val="0"/>
          <w:marBottom w:val="0"/>
          <w:divBdr>
            <w:top w:val="none" w:sz="0" w:space="0" w:color="auto"/>
            <w:left w:val="none" w:sz="0" w:space="0" w:color="auto"/>
            <w:bottom w:val="none" w:sz="0" w:space="0" w:color="auto"/>
            <w:right w:val="none" w:sz="0" w:space="0" w:color="auto"/>
          </w:divBdr>
        </w:div>
      </w:divsChild>
    </w:div>
    <w:div w:id="1330644489">
      <w:bodyDiv w:val="1"/>
      <w:marLeft w:val="0"/>
      <w:marRight w:val="0"/>
      <w:marTop w:val="0"/>
      <w:marBottom w:val="0"/>
      <w:divBdr>
        <w:top w:val="none" w:sz="0" w:space="0" w:color="auto"/>
        <w:left w:val="none" w:sz="0" w:space="0" w:color="auto"/>
        <w:bottom w:val="none" w:sz="0" w:space="0" w:color="auto"/>
        <w:right w:val="none" w:sz="0" w:space="0" w:color="auto"/>
      </w:divBdr>
    </w:div>
    <w:div w:id="1344698535">
      <w:bodyDiv w:val="1"/>
      <w:marLeft w:val="0"/>
      <w:marRight w:val="0"/>
      <w:marTop w:val="0"/>
      <w:marBottom w:val="0"/>
      <w:divBdr>
        <w:top w:val="none" w:sz="0" w:space="0" w:color="auto"/>
        <w:left w:val="none" w:sz="0" w:space="0" w:color="auto"/>
        <w:bottom w:val="none" w:sz="0" w:space="0" w:color="auto"/>
        <w:right w:val="none" w:sz="0" w:space="0" w:color="auto"/>
      </w:divBdr>
    </w:div>
    <w:div w:id="1422869325">
      <w:bodyDiv w:val="1"/>
      <w:marLeft w:val="0"/>
      <w:marRight w:val="0"/>
      <w:marTop w:val="0"/>
      <w:marBottom w:val="0"/>
      <w:divBdr>
        <w:top w:val="none" w:sz="0" w:space="0" w:color="auto"/>
        <w:left w:val="none" w:sz="0" w:space="0" w:color="auto"/>
        <w:bottom w:val="none" w:sz="0" w:space="0" w:color="auto"/>
        <w:right w:val="none" w:sz="0" w:space="0" w:color="auto"/>
      </w:divBdr>
    </w:div>
    <w:div w:id="1448112733">
      <w:bodyDiv w:val="1"/>
      <w:marLeft w:val="0"/>
      <w:marRight w:val="0"/>
      <w:marTop w:val="0"/>
      <w:marBottom w:val="0"/>
      <w:divBdr>
        <w:top w:val="none" w:sz="0" w:space="0" w:color="auto"/>
        <w:left w:val="none" w:sz="0" w:space="0" w:color="auto"/>
        <w:bottom w:val="none" w:sz="0" w:space="0" w:color="auto"/>
        <w:right w:val="none" w:sz="0" w:space="0" w:color="auto"/>
      </w:divBdr>
    </w:div>
    <w:div w:id="1449549644">
      <w:bodyDiv w:val="1"/>
      <w:marLeft w:val="0"/>
      <w:marRight w:val="0"/>
      <w:marTop w:val="0"/>
      <w:marBottom w:val="0"/>
      <w:divBdr>
        <w:top w:val="none" w:sz="0" w:space="0" w:color="auto"/>
        <w:left w:val="none" w:sz="0" w:space="0" w:color="auto"/>
        <w:bottom w:val="none" w:sz="0" w:space="0" w:color="auto"/>
        <w:right w:val="none" w:sz="0" w:space="0" w:color="auto"/>
      </w:divBdr>
      <w:divsChild>
        <w:div w:id="1278373578">
          <w:marLeft w:val="446"/>
          <w:marRight w:val="0"/>
          <w:marTop w:val="400"/>
          <w:marBottom w:val="0"/>
          <w:divBdr>
            <w:top w:val="none" w:sz="0" w:space="0" w:color="auto"/>
            <w:left w:val="none" w:sz="0" w:space="0" w:color="auto"/>
            <w:bottom w:val="none" w:sz="0" w:space="0" w:color="auto"/>
            <w:right w:val="none" w:sz="0" w:space="0" w:color="auto"/>
          </w:divBdr>
        </w:div>
        <w:div w:id="1461025094">
          <w:marLeft w:val="446"/>
          <w:marRight w:val="0"/>
          <w:marTop w:val="400"/>
          <w:marBottom w:val="0"/>
          <w:divBdr>
            <w:top w:val="none" w:sz="0" w:space="0" w:color="auto"/>
            <w:left w:val="none" w:sz="0" w:space="0" w:color="auto"/>
            <w:bottom w:val="none" w:sz="0" w:space="0" w:color="auto"/>
            <w:right w:val="none" w:sz="0" w:space="0" w:color="auto"/>
          </w:divBdr>
        </w:div>
        <w:div w:id="1953586368">
          <w:marLeft w:val="446"/>
          <w:marRight w:val="0"/>
          <w:marTop w:val="400"/>
          <w:marBottom w:val="0"/>
          <w:divBdr>
            <w:top w:val="none" w:sz="0" w:space="0" w:color="auto"/>
            <w:left w:val="none" w:sz="0" w:space="0" w:color="auto"/>
            <w:bottom w:val="none" w:sz="0" w:space="0" w:color="auto"/>
            <w:right w:val="none" w:sz="0" w:space="0" w:color="auto"/>
          </w:divBdr>
        </w:div>
        <w:div w:id="2004628259">
          <w:marLeft w:val="446"/>
          <w:marRight w:val="0"/>
          <w:marTop w:val="400"/>
          <w:marBottom w:val="0"/>
          <w:divBdr>
            <w:top w:val="none" w:sz="0" w:space="0" w:color="auto"/>
            <w:left w:val="none" w:sz="0" w:space="0" w:color="auto"/>
            <w:bottom w:val="none" w:sz="0" w:space="0" w:color="auto"/>
            <w:right w:val="none" w:sz="0" w:space="0" w:color="auto"/>
          </w:divBdr>
        </w:div>
      </w:divsChild>
    </w:div>
    <w:div w:id="1453014649">
      <w:bodyDiv w:val="1"/>
      <w:marLeft w:val="0"/>
      <w:marRight w:val="0"/>
      <w:marTop w:val="0"/>
      <w:marBottom w:val="0"/>
      <w:divBdr>
        <w:top w:val="none" w:sz="0" w:space="0" w:color="auto"/>
        <w:left w:val="none" w:sz="0" w:space="0" w:color="auto"/>
        <w:bottom w:val="none" w:sz="0" w:space="0" w:color="auto"/>
        <w:right w:val="none" w:sz="0" w:space="0" w:color="auto"/>
      </w:divBdr>
    </w:div>
    <w:div w:id="1459252673">
      <w:bodyDiv w:val="1"/>
      <w:marLeft w:val="0"/>
      <w:marRight w:val="0"/>
      <w:marTop w:val="0"/>
      <w:marBottom w:val="0"/>
      <w:divBdr>
        <w:top w:val="none" w:sz="0" w:space="0" w:color="auto"/>
        <w:left w:val="none" w:sz="0" w:space="0" w:color="auto"/>
        <w:bottom w:val="none" w:sz="0" w:space="0" w:color="auto"/>
        <w:right w:val="none" w:sz="0" w:space="0" w:color="auto"/>
      </w:divBdr>
    </w:div>
    <w:div w:id="1487359364">
      <w:bodyDiv w:val="1"/>
      <w:marLeft w:val="0"/>
      <w:marRight w:val="0"/>
      <w:marTop w:val="0"/>
      <w:marBottom w:val="0"/>
      <w:divBdr>
        <w:top w:val="none" w:sz="0" w:space="0" w:color="auto"/>
        <w:left w:val="none" w:sz="0" w:space="0" w:color="auto"/>
        <w:bottom w:val="none" w:sz="0" w:space="0" w:color="auto"/>
        <w:right w:val="none" w:sz="0" w:space="0" w:color="auto"/>
      </w:divBdr>
    </w:div>
    <w:div w:id="1491671290">
      <w:bodyDiv w:val="1"/>
      <w:marLeft w:val="0"/>
      <w:marRight w:val="0"/>
      <w:marTop w:val="0"/>
      <w:marBottom w:val="0"/>
      <w:divBdr>
        <w:top w:val="none" w:sz="0" w:space="0" w:color="auto"/>
        <w:left w:val="none" w:sz="0" w:space="0" w:color="auto"/>
        <w:bottom w:val="none" w:sz="0" w:space="0" w:color="auto"/>
        <w:right w:val="none" w:sz="0" w:space="0" w:color="auto"/>
      </w:divBdr>
    </w:div>
    <w:div w:id="1492677197">
      <w:bodyDiv w:val="1"/>
      <w:marLeft w:val="0"/>
      <w:marRight w:val="0"/>
      <w:marTop w:val="0"/>
      <w:marBottom w:val="0"/>
      <w:divBdr>
        <w:top w:val="none" w:sz="0" w:space="0" w:color="auto"/>
        <w:left w:val="none" w:sz="0" w:space="0" w:color="auto"/>
        <w:bottom w:val="none" w:sz="0" w:space="0" w:color="auto"/>
        <w:right w:val="none" w:sz="0" w:space="0" w:color="auto"/>
      </w:divBdr>
    </w:div>
    <w:div w:id="1505585565">
      <w:bodyDiv w:val="1"/>
      <w:marLeft w:val="0"/>
      <w:marRight w:val="0"/>
      <w:marTop w:val="0"/>
      <w:marBottom w:val="0"/>
      <w:divBdr>
        <w:top w:val="none" w:sz="0" w:space="0" w:color="auto"/>
        <w:left w:val="none" w:sz="0" w:space="0" w:color="auto"/>
        <w:bottom w:val="none" w:sz="0" w:space="0" w:color="auto"/>
        <w:right w:val="none" w:sz="0" w:space="0" w:color="auto"/>
      </w:divBdr>
    </w:div>
    <w:div w:id="1525092314">
      <w:bodyDiv w:val="1"/>
      <w:marLeft w:val="0"/>
      <w:marRight w:val="0"/>
      <w:marTop w:val="0"/>
      <w:marBottom w:val="0"/>
      <w:divBdr>
        <w:top w:val="none" w:sz="0" w:space="0" w:color="auto"/>
        <w:left w:val="none" w:sz="0" w:space="0" w:color="auto"/>
        <w:bottom w:val="none" w:sz="0" w:space="0" w:color="auto"/>
        <w:right w:val="none" w:sz="0" w:space="0" w:color="auto"/>
      </w:divBdr>
      <w:divsChild>
        <w:div w:id="2143690726">
          <w:marLeft w:val="0"/>
          <w:marRight w:val="0"/>
          <w:marTop w:val="0"/>
          <w:marBottom w:val="0"/>
          <w:divBdr>
            <w:top w:val="none" w:sz="0" w:space="0" w:color="auto"/>
            <w:left w:val="none" w:sz="0" w:space="0" w:color="auto"/>
            <w:bottom w:val="none" w:sz="0" w:space="0" w:color="auto"/>
            <w:right w:val="none" w:sz="0" w:space="0" w:color="auto"/>
          </w:divBdr>
          <w:divsChild>
            <w:div w:id="1451244131">
              <w:marLeft w:val="0"/>
              <w:marRight w:val="0"/>
              <w:marTop w:val="225"/>
              <w:marBottom w:val="0"/>
              <w:divBdr>
                <w:top w:val="none" w:sz="0" w:space="0" w:color="auto"/>
                <w:left w:val="none" w:sz="0" w:space="0" w:color="auto"/>
                <w:bottom w:val="none" w:sz="0" w:space="0" w:color="auto"/>
                <w:right w:val="none" w:sz="0" w:space="0" w:color="auto"/>
              </w:divBdr>
              <w:divsChild>
                <w:div w:id="1294288553">
                  <w:marLeft w:val="0"/>
                  <w:marRight w:val="0"/>
                  <w:marTop w:val="0"/>
                  <w:marBottom w:val="0"/>
                  <w:divBdr>
                    <w:top w:val="none" w:sz="0" w:space="0" w:color="auto"/>
                    <w:left w:val="none" w:sz="0" w:space="0" w:color="auto"/>
                    <w:bottom w:val="none" w:sz="0" w:space="0" w:color="auto"/>
                    <w:right w:val="none" w:sz="0" w:space="0" w:color="auto"/>
                  </w:divBdr>
                  <w:divsChild>
                    <w:div w:id="754714443">
                      <w:marLeft w:val="0"/>
                      <w:marRight w:val="0"/>
                      <w:marTop w:val="0"/>
                      <w:marBottom w:val="0"/>
                      <w:divBdr>
                        <w:top w:val="none" w:sz="0" w:space="0" w:color="auto"/>
                        <w:left w:val="none" w:sz="0" w:space="0" w:color="auto"/>
                        <w:bottom w:val="none" w:sz="0" w:space="0" w:color="auto"/>
                        <w:right w:val="none" w:sz="0" w:space="0" w:color="auto"/>
                      </w:divBdr>
                      <w:divsChild>
                        <w:div w:id="16680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3235">
      <w:bodyDiv w:val="1"/>
      <w:marLeft w:val="0"/>
      <w:marRight w:val="0"/>
      <w:marTop w:val="0"/>
      <w:marBottom w:val="0"/>
      <w:divBdr>
        <w:top w:val="none" w:sz="0" w:space="0" w:color="auto"/>
        <w:left w:val="none" w:sz="0" w:space="0" w:color="auto"/>
        <w:bottom w:val="none" w:sz="0" w:space="0" w:color="auto"/>
        <w:right w:val="none" w:sz="0" w:space="0" w:color="auto"/>
      </w:divBdr>
    </w:div>
    <w:div w:id="1584489732">
      <w:bodyDiv w:val="1"/>
      <w:marLeft w:val="0"/>
      <w:marRight w:val="0"/>
      <w:marTop w:val="0"/>
      <w:marBottom w:val="0"/>
      <w:divBdr>
        <w:top w:val="none" w:sz="0" w:space="0" w:color="auto"/>
        <w:left w:val="none" w:sz="0" w:space="0" w:color="auto"/>
        <w:bottom w:val="none" w:sz="0" w:space="0" w:color="auto"/>
        <w:right w:val="none" w:sz="0" w:space="0" w:color="auto"/>
      </w:divBdr>
      <w:divsChild>
        <w:div w:id="402685835">
          <w:marLeft w:val="446"/>
          <w:marRight w:val="0"/>
          <w:marTop w:val="400"/>
          <w:marBottom w:val="0"/>
          <w:divBdr>
            <w:top w:val="none" w:sz="0" w:space="0" w:color="auto"/>
            <w:left w:val="none" w:sz="0" w:space="0" w:color="auto"/>
            <w:bottom w:val="none" w:sz="0" w:space="0" w:color="auto"/>
            <w:right w:val="none" w:sz="0" w:space="0" w:color="auto"/>
          </w:divBdr>
        </w:div>
        <w:div w:id="922373484">
          <w:marLeft w:val="446"/>
          <w:marRight w:val="0"/>
          <w:marTop w:val="400"/>
          <w:marBottom w:val="0"/>
          <w:divBdr>
            <w:top w:val="none" w:sz="0" w:space="0" w:color="auto"/>
            <w:left w:val="none" w:sz="0" w:space="0" w:color="auto"/>
            <w:bottom w:val="none" w:sz="0" w:space="0" w:color="auto"/>
            <w:right w:val="none" w:sz="0" w:space="0" w:color="auto"/>
          </w:divBdr>
        </w:div>
        <w:div w:id="971058363">
          <w:marLeft w:val="446"/>
          <w:marRight w:val="0"/>
          <w:marTop w:val="400"/>
          <w:marBottom w:val="0"/>
          <w:divBdr>
            <w:top w:val="none" w:sz="0" w:space="0" w:color="auto"/>
            <w:left w:val="none" w:sz="0" w:space="0" w:color="auto"/>
            <w:bottom w:val="none" w:sz="0" w:space="0" w:color="auto"/>
            <w:right w:val="none" w:sz="0" w:space="0" w:color="auto"/>
          </w:divBdr>
        </w:div>
        <w:div w:id="990838830">
          <w:marLeft w:val="446"/>
          <w:marRight w:val="0"/>
          <w:marTop w:val="400"/>
          <w:marBottom w:val="0"/>
          <w:divBdr>
            <w:top w:val="none" w:sz="0" w:space="0" w:color="auto"/>
            <w:left w:val="none" w:sz="0" w:space="0" w:color="auto"/>
            <w:bottom w:val="none" w:sz="0" w:space="0" w:color="auto"/>
            <w:right w:val="none" w:sz="0" w:space="0" w:color="auto"/>
          </w:divBdr>
        </w:div>
        <w:div w:id="1990404926">
          <w:marLeft w:val="446"/>
          <w:marRight w:val="0"/>
          <w:marTop w:val="400"/>
          <w:marBottom w:val="0"/>
          <w:divBdr>
            <w:top w:val="none" w:sz="0" w:space="0" w:color="auto"/>
            <w:left w:val="none" w:sz="0" w:space="0" w:color="auto"/>
            <w:bottom w:val="none" w:sz="0" w:space="0" w:color="auto"/>
            <w:right w:val="none" w:sz="0" w:space="0" w:color="auto"/>
          </w:divBdr>
        </w:div>
      </w:divsChild>
    </w:div>
    <w:div w:id="1629817251">
      <w:bodyDiv w:val="1"/>
      <w:marLeft w:val="0"/>
      <w:marRight w:val="0"/>
      <w:marTop w:val="0"/>
      <w:marBottom w:val="0"/>
      <w:divBdr>
        <w:top w:val="none" w:sz="0" w:space="0" w:color="auto"/>
        <w:left w:val="none" w:sz="0" w:space="0" w:color="auto"/>
        <w:bottom w:val="none" w:sz="0" w:space="0" w:color="auto"/>
        <w:right w:val="none" w:sz="0" w:space="0" w:color="auto"/>
      </w:divBdr>
      <w:divsChild>
        <w:div w:id="213278020">
          <w:marLeft w:val="446"/>
          <w:marRight w:val="0"/>
          <w:marTop w:val="400"/>
          <w:marBottom w:val="0"/>
          <w:divBdr>
            <w:top w:val="none" w:sz="0" w:space="0" w:color="auto"/>
            <w:left w:val="none" w:sz="0" w:space="0" w:color="auto"/>
            <w:bottom w:val="none" w:sz="0" w:space="0" w:color="auto"/>
            <w:right w:val="none" w:sz="0" w:space="0" w:color="auto"/>
          </w:divBdr>
        </w:div>
        <w:div w:id="1186795337">
          <w:marLeft w:val="446"/>
          <w:marRight w:val="0"/>
          <w:marTop w:val="400"/>
          <w:marBottom w:val="0"/>
          <w:divBdr>
            <w:top w:val="none" w:sz="0" w:space="0" w:color="auto"/>
            <w:left w:val="none" w:sz="0" w:space="0" w:color="auto"/>
            <w:bottom w:val="none" w:sz="0" w:space="0" w:color="auto"/>
            <w:right w:val="none" w:sz="0" w:space="0" w:color="auto"/>
          </w:divBdr>
        </w:div>
        <w:div w:id="1479956973">
          <w:marLeft w:val="446"/>
          <w:marRight w:val="0"/>
          <w:marTop w:val="400"/>
          <w:marBottom w:val="0"/>
          <w:divBdr>
            <w:top w:val="none" w:sz="0" w:space="0" w:color="auto"/>
            <w:left w:val="none" w:sz="0" w:space="0" w:color="auto"/>
            <w:bottom w:val="none" w:sz="0" w:space="0" w:color="auto"/>
            <w:right w:val="none" w:sz="0" w:space="0" w:color="auto"/>
          </w:divBdr>
        </w:div>
        <w:div w:id="2145199816">
          <w:marLeft w:val="446"/>
          <w:marRight w:val="0"/>
          <w:marTop w:val="400"/>
          <w:marBottom w:val="0"/>
          <w:divBdr>
            <w:top w:val="none" w:sz="0" w:space="0" w:color="auto"/>
            <w:left w:val="none" w:sz="0" w:space="0" w:color="auto"/>
            <w:bottom w:val="none" w:sz="0" w:space="0" w:color="auto"/>
            <w:right w:val="none" w:sz="0" w:space="0" w:color="auto"/>
          </w:divBdr>
        </w:div>
      </w:divsChild>
    </w:div>
    <w:div w:id="1654674320">
      <w:bodyDiv w:val="1"/>
      <w:marLeft w:val="0"/>
      <w:marRight w:val="0"/>
      <w:marTop w:val="0"/>
      <w:marBottom w:val="0"/>
      <w:divBdr>
        <w:top w:val="none" w:sz="0" w:space="0" w:color="auto"/>
        <w:left w:val="none" w:sz="0" w:space="0" w:color="auto"/>
        <w:bottom w:val="none" w:sz="0" w:space="0" w:color="auto"/>
        <w:right w:val="none" w:sz="0" w:space="0" w:color="auto"/>
      </w:divBdr>
    </w:div>
    <w:div w:id="1656647553">
      <w:bodyDiv w:val="1"/>
      <w:marLeft w:val="0"/>
      <w:marRight w:val="0"/>
      <w:marTop w:val="0"/>
      <w:marBottom w:val="0"/>
      <w:divBdr>
        <w:top w:val="none" w:sz="0" w:space="0" w:color="auto"/>
        <w:left w:val="none" w:sz="0" w:space="0" w:color="auto"/>
        <w:bottom w:val="none" w:sz="0" w:space="0" w:color="auto"/>
        <w:right w:val="none" w:sz="0" w:space="0" w:color="auto"/>
      </w:divBdr>
    </w:div>
    <w:div w:id="1698391857">
      <w:bodyDiv w:val="1"/>
      <w:marLeft w:val="0"/>
      <w:marRight w:val="0"/>
      <w:marTop w:val="0"/>
      <w:marBottom w:val="0"/>
      <w:divBdr>
        <w:top w:val="none" w:sz="0" w:space="0" w:color="auto"/>
        <w:left w:val="none" w:sz="0" w:space="0" w:color="auto"/>
        <w:bottom w:val="none" w:sz="0" w:space="0" w:color="auto"/>
        <w:right w:val="none" w:sz="0" w:space="0" w:color="auto"/>
      </w:divBdr>
    </w:div>
    <w:div w:id="1709720687">
      <w:bodyDiv w:val="1"/>
      <w:marLeft w:val="0"/>
      <w:marRight w:val="0"/>
      <w:marTop w:val="0"/>
      <w:marBottom w:val="0"/>
      <w:divBdr>
        <w:top w:val="none" w:sz="0" w:space="0" w:color="auto"/>
        <w:left w:val="none" w:sz="0" w:space="0" w:color="auto"/>
        <w:bottom w:val="none" w:sz="0" w:space="0" w:color="auto"/>
        <w:right w:val="none" w:sz="0" w:space="0" w:color="auto"/>
      </w:divBdr>
    </w:div>
    <w:div w:id="1767654004">
      <w:bodyDiv w:val="1"/>
      <w:marLeft w:val="0"/>
      <w:marRight w:val="0"/>
      <w:marTop w:val="0"/>
      <w:marBottom w:val="0"/>
      <w:divBdr>
        <w:top w:val="none" w:sz="0" w:space="0" w:color="auto"/>
        <w:left w:val="none" w:sz="0" w:space="0" w:color="auto"/>
        <w:bottom w:val="none" w:sz="0" w:space="0" w:color="auto"/>
        <w:right w:val="none" w:sz="0" w:space="0" w:color="auto"/>
      </w:divBdr>
    </w:div>
    <w:div w:id="177473814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71">
          <w:marLeft w:val="446"/>
          <w:marRight w:val="0"/>
          <w:marTop w:val="400"/>
          <w:marBottom w:val="0"/>
          <w:divBdr>
            <w:top w:val="none" w:sz="0" w:space="0" w:color="auto"/>
            <w:left w:val="none" w:sz="0" w:space="0" w:color="auto"/>
            <w:bottom w:val="none" w:sz="0" w:space="0" w:color="auto"/>
            <w:right w:val="none" w:sz="0" w:space="0" w:color="auto"/>
          </w:divBdr>
        </w:div>
        <w:div w:id="1917284600">
          <w:marLeft w:val="446"/>
          <w:marRight w:val="0"/>
          <w:marTop w:val="400"/>
          <w:marBottom w:val="0"/>
          <w:divBdr>
            <w:top w:val="none" w:sz="0" w:space="0" w:color="auto"/>
            <w:left w:val="none" w:sz="0" w:space="0" w:color="auto"/>
            <w:bottom w:val="none" w:sz="0" w:space="0" w:color="auto"/>
            <w:right w:val="none" w:sz="0" w:space="0" w:color="auto"/>
          </w:divBdr>
        </w:div>
      </w:divsChild>
    </w:div>
    <w:div w:id="1809742642">
      <w:bodyDiv w:val="1"/>
      <w:marLeft w:val="0"/>
      <w:marRight w:val="0"/>
      <w:marTop w:val="0"/>
      <w:marBottom w:val="0"/>
      <w:divBdr>
        <w:top w:val="none" w:sz="0" w:space="0" w:color="auto"/>
        <w:left w:val="none" w:sz="0" w:space="0" w:color="auto"/>
        <w:bottom w:val="none" w:sz="0" w:space="0" w:color="auto"/>
        <w:right w:val="none" w:sz="0" w:space="0" w:color="auto"/>
      </w:divBdr>
    </w:div>
    <w:div w:id="1860659063">
      <w:bodyDiv w:val="1"/>
      <w:marLeft w:val="0"/>
      <w:marRight w:val="0"/>
      <w:marTop w:val="0"/>
      <w:marBottom w:val="0"/>
      <w:divBdr>
        <w:top w:val="none" w:sz="0" w:space="0" w:color="auto"/>
        <w:left w:val="none" w:sz="0" w:space="0" w:color="auto"/>
        <w:bottom w:val="none" w:sz="0" w:space="0" w:color="auto"/>
        <w:right w:val="none" w:sz="0" w:space="0" w:color="auto"/>
      </w:divBdr>
    </w:div>
    <w:div w:id="1876844418">
      <w:bodyDiv w:val="1"/>
      <w:marLeft w:val="0"/>
      <w:marRight w:val="0"/>
      <w:marTop w:val="0"/>
      <w:marBottom w:val="0"/>
      <w:divBdr>
        <w:top w:val="none" w:sz="0" w:space="0" w:color="auto"/>
        <w:left w:val="none" w:sz="0" w:space="0" w:color="auto"/>
        <w:bottom w:val="none" w:sz="0" w:space="0" w:color="auto"/>
        <w:right w:val="none" w:sz="0" w:space="0" w:color="auto"/>
      </w:divBdr>
      <w:divsChild>
        <w:div w:id="280842460">
          <w:marLeft w:val="446"/>
          <w:marRight w:val="0"/>
          <w:marTop w:val="400"/>
          <w:marBottom w:val="0"/>
          <w:divBdr>
            <w:top w:val="none" w:sz="0" w:space="0" w:color="auto"/>
            <w:left w:val="none" w:sz="0" w:space="0" w:color="auto"/>
            <w:bottom w:val="none" w:sz="0" w:space="0" w:color="auto"/>
            <w:right w:val="none" w:sz="0" w:space="0" w:color="auto"/>
          </w:divBdr>
        </w:div>
        <w:div w:id="879055837">
          <w:marLeft w:val="446"/>
          <w:marRight w:val="0"/>
          <w:marTop w:val="400"/>
          <w:marBottom w:val="0"/>
          <w:divBdr>
            <w:top w:val="none" w:sz="0" w:space="0" w:color="auto"/>
            <w:left w:val="none" w:sz="0" w:space="0" w:color="auto"/>
            <w:bottom w:val="none" w:sz="0" w:space="0" w:color="auto"/>
            <w:right w:val="none" w:sz="0" w:space="0" w:color="auto"/>
          </w:divBdr>
        </w:div>
        <w:div w:id="1399590307">
          <w:marLeft w:val="446"/>
          <w:marRight w:val="0"/>
          <w:marTop w:val="400"/>
          <w:marBottom w:val="0"/>
          <w:divBdr>
            <w:top w:val="none" w:sz="0" w:space="0" w:color="auto"/>
            <w:left w:val="none" w:sz="0" w:space="0" w:color="auto"/>
            <w:bottom w:val="none" w:sz="0" w:space="0" w:color="auto"/>
            <w:right w:val="none" w:sz="0" w:space="0" w:color="auto"/>
          </w:divBdr>
        </w:div>
      </w:divsChild>
    </w:div>
    <w:div w:id="1889340271">
      <w:bodyDiv w:val="1"/>
      <w:marLeft w:val="0"/>
      <w:marRight w:val="0"/>
      <w:marTop w:val="0"/>
      <w:marBottom w:val="0"/>
      <w:divBdr>
        <w:top w:val="none" w:sz="0" w:space="0" w:color="auto"/>
        <w:left w:val="none" w:sz="0" w:space="0" w:color="auto"/>
        <w:bottom w:val="none" w:sz="0" w:space="0" w:color="auto"/>
        <w:right w:val="none" w:sz="0" w:space="0" w:color="auto"/>
      </w:divBdr>
    </w:div>
    <w:div w:id="1910841683">
      <w:bodyDiv w:val="1"/>
      <w:marLeft w:val="0"/>
      <w:marRight w:val="0"/>
      <w:marTop w:val="0"/>
      <w:marBottom w:val="0"/>
      <w:divBdr>
        <w:top w:val="none" w:sz="0" w:space="0" w:color="auto"/>
        <w:left w:val="none" w:sz="0" w:space="0" w:color="auto"/>
        <w:bottom w:val="none" w:sz="0" w:space="0" w:color="auto"/>
        <w:right w:val="none" w:sz="0" w:space="0" w:color="auto"/>
      </w:divBdr>
    </w:div>
    <w:div w:id="1919946165">
      <w:bodyDiv w:val="1"/>
      <w:marLeft w:val="0"/>
      <w:marRight w:val="0"/>
      <w:marTop w:val="0"/>
      <w:marBottom w:val="0"/>
      <w:divBdr>
        <w:top w:val="none" w:sz="0" w:space="0" w:color="auto"/>
        <w:left w:val="none" w:sz="0" w:space="0" w:color="auto"/>
        <w:bottom w:val="none" w:sz="0" w:space="0" w:color="auto"/>
        <w:right w:val="none" w:sz="0" w:space="0" w:color="auto"/>
      </w:divBdr>
      <w:divsChild>
        <w:div w:id="1405639099">
          <w:marLeft w:val="0"/>
          <w:marRight w:val="0"/>
          <w:marTop w:val="0"/>
          <w:marBottom w:val="0"/>
          <w:divBdr>
            <w:top w:val="none" w:sz="0" w:space="0" w:color="auto"/>
            <w:left w:val="none" w:sz="0" w:space="0" w:color="auto"/>
            <w:bottom w:val="none" w:sz="0" w:space="0" w:color="auto"/>
            <w:right w:val="none" w:sz="0" w:space="0" w:color="auto"/>
          </w:divBdr>
          <w:divsChild>
            <w:div w:id="878199154">
              <w:marLeft w:val="0"/>
              <w:marRight w:val="0"/>
              <w:marTop w:val="100"/>
              <w:marBottom w:val="100"/>
              <w:divBdr>
                <w:top w:val="none" w:sz="0" w:space="0" w:color="auto"/>
                <w:left w:val="none" w:sz="0" w:space="0" w:color="auto"/>
                <w:bottom w:val="none" w:sz="0" w:space="0" w:color="auto"/>
                <w:right w:val="none" w:sz="0" w:space="0" w:color="auto"/>
              </w:divBdr>
              <w:divsChild>
                <w:div w:id="1131745706">
                  <w:marLeft w:val="0"/>
                  <w:marRight w:val="0"/>
                  <w:marTop w:val="100"/>
                  <w:marBottom w:val="100"/>
                  <w:divBdr>
                    <w:top w:val="none" w:sz="0" w:space="0" w:color="auto"/>
                    <w:left w:val="none" w:sz="0" w:space="0" w:color="auto"/>
                    <w:bottom w:val="none" w:sz="0" w:space="0" w:color="auto"/>
                    <w:right w:val="none" w:sz="0" w:space="0" w:color="auto"/>
                  </w:divBdr>
                  <w:divsChild>
                    <w:div w:id="1414666153">
                      <w:marLeft w:val="0"/>
                      <w:marRight w:val="0"/>
                      <w:marTop w:val="0"/>
                      <w:marBottom w:val="0"/>
                      <w:divBdr>
                        <w:top w:val="none" w:sz="0" w:space="0" w:color="auto"/>
                        <w:left w:val="none" w:sz="0" w:space="0" w:color="auto"/>
                        <w:bottom w:val="none" w:sz="0" w:space="0" w:color="auto"/>
                        <w:right w:val="none" w:sz="0" w:space="0" w:color="auto"/>
                      </w:divBdr>
                      <w:divsChild>
                        <w:div w:id="2136176080">
                          <w:marLeft w:val="0"/>
                          <w:marRight w:val="0"/>
                          <w:marTop w:val="0"/>
                          <w:marBottom w:val="0"/>
                          <w:divBdr>
                            <w:top w:val="none" w:sz="0" w:space="0" w:color="auto"/>
                            <w:left w:val="none" w:sz="0" w:space="0" w:color="auto"/>
                            <w:bottom w:val="none" w:sz="0" w:space="0" w:color="auto"/>
                            <w:right w:val="none" w:sz="0" w:space="0" w:color="auto"/>
                          </w:divBdr>
                          <w:divsChild>
                            <w:div w:id="2086877341">
                              <w:marLeft w:val="0"/>
                              <w:marRight w:val="0"/>
                              <w:marTop w:val="0"/>
                              <w:marBottom w:val="0"/>
                              <w:divBdr>
                                <w:top w:val="none" w:sz="0" w:space="0" w:color="auto"/>
                                <w:left w:val="none" w:sz="0" w:space="0" w:color="auto"/>
                                <w:bottom w:val="none" w:sz="0" w:space="0" w:color="auto"/>
                                <w:right w:val="none" w:sz="0" w:space="0" w:color="auto"/>
                              </w:divBdr>
                              <w:divsChild>
                                <w:div w:id="383407643">
                                  <w:marLeft w:val="0"/>
                                  <w:marRight w:val="0"/>
                                  <w:marTop w:val="0"/>
                                  <w:marBottom w:val="0"/>
                                  <w:divBdr>
                                    <w:top w:val="none" w:sz="0" w:space="0" w:color="auto"/>
                                    <w:left w:val="none" w:sz="0" w:space="0" w:color="auto"/>
                                    <w:bottom w:val="none" w:sz="0" w:space="0" w:color="auto"/>
                                    <w:right w:val="none" w:sz="0" w:space="0" w:color="auto"/>
                                  </w:divBdr>
                                  <w:divsChild>
                                    <w:div w:id="1116023658">
                                      <w:marLeft w:val="0"/>
                                      <w:marRight w:val="0"/>
                                      <w:marTop w:val="0"/>
                                      <w:marBottom w:val="0"/>
                                      <w:divBdr>
                                        <w:top w:val="none" w:sz="0" w:space="0" w:color="auto"/>
                                        <w:left w:val="none" w:sz="0" w:space="0" w:color="auto"/>
                                        <w:bottom w:val="none" w:sz="0" w:space="0" w:color="auto"/>
                                        <w:right w:val="none" w:sz="0" w:space="0" w:color="auto"/>
                                      </w:divBdr>
                                      <w:divsChild>
                                        <w:div w:id="1327174519">
                                          <w:marLeft w:val="0"/>
                                          <w:marRight w:val="0"/>
                                          <w:marTop w:val="0"/>
                                          <w:marBottom w:val="0"/>
                                          <w:divBdr>
                                            <w:top w:val="none" w:sz="0" w:space="0" w:color="auto"/>
                                            <w:left w:val="none" w:sz="0" w:space="0" w:color="auto"/>
                                            <w:bottom w:val="none" w:sz="0" w:space="0" w:color="auto"/>
                                            <w:right w:val="none" w:sz="0" w:space="0" w:color="auto"/>
                                          </w:divBdr>
                                          <w:divsChild>
                                            <w:div w:id="364597766">
                                              <w:marLeft w:val="0"/>
                                              <w:marRight w:val="0"/>
                                              <w:marTop w:val="0"/>
                                              <w:marBottom w:val="0"/>
                                              <w:divBdr>
                                                <w:top w:val="none" w:sz="0" w:space="0" w:color="auto"/>
                                                <w:left w:val="none" w:sz="0" w:space="0" w:color="auto"/>
                                                <w:bottom w:val="none" w:sz="0" w:space="0" w:color="auto"/>
                                                <w:right w:val="none" w:sz="0" w:space="0" w:color="auto"/>
                                              </w:divBdr>
                                              <w:divsChild>
                                                <w:div w:id="6174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742621">
      <w:bodyDiv w:val="1"/>
      <w:marLeft w:val="0"/>
      <w:marRight w:val="0"/>
      <w:marTop w:val="0"/>
      <w:marBottom w:val="0"/>
      <w:divBdr>
        <w:top w:val="none" w:sz="0" w:space="0" w:color="auto"/>
        <w:left w:val="none" w:sz="0" w:space="0" w:color="auto"/>
        <w:bottom w:val="none" w:sz="0" w:space="0" w:color="auto"/>
        <w:right w:val="none" w:sz="0" w:space="0" w:color="auto"/>
      </w:divBdr>
    </w:div>
    <w:div w:id="1976059462">
      <w:bodyDiv w:val="1"/>
      <w:marLeft w:val="0"/>
      <w:marRight w:val="0"/>
      <w:marTop w:val="0"/>
      <w:marBottom w:val="0"/>
      <w:divBdr>
        <w:top w:val="none" w:sz="0" w:space="0" w:color="auto"/>
        <w:left w:val="none" w:sz="0" w:space="0" w:color="auto"/>
        <w:bottom w:val="none" w:sz="0" w:space="0" w:color="auto"/>
        <w:right w:val="none" w:sz="0" w:space="0" w:color="auto"/>
      </w:divBdr>
      <w:divsChild>
        <w:div w:id="31619308">
          <w:marLeft w:val="893"/>
          <w:marRight w:val="0"/>
          <w:marTop w:val="0"/>
          <w:marBottom w:val="0"/>
          <w:divBdr>
            <w:top w:val="none" w:sz="0" w:space="0" w:color="auto"/>
            <w:left w:val="none" w:sz="0" w:space="0" w:color="auto"/>
            <w:bottom w:val="none" w:sz="0" w:space="0" w:color="auto"/>
            <w:right w:val="none" w:sz="0" w:space="0" w:color="auto"/>
          </w:divBdr>
        </w:div>
        <w:div w:id="116604607">
          <w:marLeft w:val="446"/>
          <w:marRight w:val="0"/>
          <w:marTop w:val="0"/>
          <w:marBottom w:val="0"/>
          <w:divBdr>
            <w:top w:val="none" w:sz="0" w:space="0" w:color="auto"/>
            <w:left w:val="none" w:sz="0" w:space="0" w:color="auto"/>
            <w:bottom w:val="none" w:sz="0" w:space="0" w:color="auto"/>
            <w:right w:val="none" w:sz="0" w:space="0" w:color="auto"/>
          </w:divBdr>
        </w:div>
        <w:div w:id="452142519">
          <w:marLeft w:val="893"/>
          <w:marRight w:val="0"/>
          <w:marTop w:val="0"/>
          <w:marBottom w:val="0"/>
          <w:divBdr>
            <w:top w:val="none" w:sz="0" w:space="0" w:color="auto"/>
            <w:left w:val="none" w:sz="0" w:space="0" w:color="auto"/>
            <w:bottom w:val="none" w:sz="0" w:space="0" w:color="auto"/>
            <w:right w:val="none" w:sz="0" w:space="0" w:color="auto"/>
          </w:divBdr>
        </w:div>
        <w:div w:id="812135168">
          <w:marLeft w:val="893"/>
          <w:marRight w:val="0"/>
          <w:marTop w:val="0"/>
          <w:marBottom w:val="0"/>
          <w:divBdr>
            <w:top w:val="none" w:sz="0" w:space="0" w:color="auto"/>
            <w:left w:val="none" w:sz="0" w:space="0" w:color="auto"/>
            <w:bottom w:val="none" w:sz="0" w:space="0" w:color="auto"/>
            <w:right w:val="none" w:sz="0" w:space="0" w:color="auto"/>
          </w:divBdr>
        </w:div>
        <w:div w:id="1119688045">
          <w:marLeft w:val="893"/>
          <w:marRight w:val="0"/>
          <w:marTop w:val="0"/>
          <w:marBottom w:val="0"/>
          <w:divBdr>
            <w:top w:val="none" w:sz="0" w:space="0" w:color="auto"/>
            <w:left w:val="none" w:sz="0" w:space="0" w:color="auto"/>
            <w:bottom w:val="none" w:sz="0" w:space="0" w:color="auto"/>
            <w:right w:val="none" w:sz="0" w:space="0" w:color="auto"/>
          </w:divBdr>
        </w:div>
        <w:div w:id="1915817522">
          <w:marLeft w:val="893"/>
          <w:marRight w:val="0"/>
          <w:marTop w:val="0"/>
          <w:marBottom w:val="0"/>
          <w:divBdr>
            <w:top w:val="none" w:sz="0" w:space="0" w:color="auto"/>
            <w:left w:val="none" w:sz="0" w:space="0" w:color="auto"/>
            <w:bottom w:val="none" w:sz="0" w:space="0" w:color="auto"/>
            <w:right w:val="none" w:sz="0" w:space="0" w:color="auto"/>
          </w:divBdr>
        </w:div>
        <w:div w:id="2007056280">
          <w:marLeft w:val="446"/>
          <w:marRight w:val="0"/>
          <w:marTop w:val="0"/>
          <w:marBottom w:val="0"/>
          <w:divBdr>
            <w:top w:val="none" w:sz="0" w:space="0" w:color="auto"/>
            <w:left w:val="none" w:sz="0" w:space="0" w:color="auto"/>
            <w:bottom w:val="none" w:sz="0" w:space="0" w:color="auto"/>
            <w:right w:val="none" w:sz="0" w:space="0" w:color="auto"/>
          </w:divBdr>
        </w:div>
      </w:divsChild>
    </w:div>
    <w:div w:id="1983120897">
      <w:bodyDiv w:val="1"/>
      <w:marLeft w:val="0"/>
      <w:marRight w:val="0"/>
      <w:marTop w:val="0"/>
      <w:marBottom w:val="0"/>
      <w:divBdr>
        <w:top w:val="none" w:sz="0" w:space="0" w:color="auto"/>
        <w:left w:val="none" w:sz="0" w:space="0" w:color="auto"/>
        <w:bottom w:val="none" w:sz="0" w:space="0" w:color="auto"/>
        <w:right w:val="none" w:sz="0" w:space="0" w:color="auto"/>
      </w:divBdr>
    </w:div>
    <w:div w:id="1984193571">
      <w:bodyDiv w:val="1"/>
      <w:marLeft w:val="0"/>
      <w:marRight w:val="0"/>
      <w:marTop w:val="0"/>
      <w:marBottom w:val="0"/>
      <w:divBdr>
        <w:top w:val="none" w:sz="0" w:space="0" w:color="auto"/>
        <w:left w:val="none" w:sz="0" w:space="0" w:color="auto"/>
        <w:bottom w:val="none" w:sz="0" w:space="0" w:color="auto"/>
        <w:right w:val="none" w:sz="0" w:space="0" w:color="auto"/>
      </w:divBdr>
    </w:div>
    <w:div w:id="2059356909">
      <w:bodyDiv w:val="1"/>
      <w:marLeft w:val="0"/>
      <w:marRight w:val="0"/>
      <w:marTop w:val="0"/>
      <w:marBottom w:val="0"/>
      <w:divBdr>
        <w:top w:val="none" w:sz="0" w:space="0" w:color="auto"/>
        <w:left w:val="none" w:sz="0" w:space="0" w:color="auto"/>
        <w:bottom w:val="none" w:sz="0" w:space="0" w:color="auto"/>
        <w:right w:val="none" w:sz="0" w:space="0" w:color="auto"/>
      </w:divBdr>
    </w:div>
    <w:div w:id="2075547138">
      <w:bodyDiv w:val="1"/>
      <w:marLeft w:val="0"/>
      <w:marRight w:val="0"/>
      <w:marTop w:val="0"/>
      <w:marBottom w:val="0"/>
      <w:divBdr>
        <w:top w:val="none" w:sz="0" w:space="0" w:color="auto"/>
        <w:left w:val="none" w:sz="0" w:space="0" w:color="auto"/>
        <w:bottom w:val="none" w:sz="0" w:space="0" w:color="auto"/>
        <w:right w:val="none" w:sz="0" w:space="0" w:color="auto"/>
      </w:divBdr>
    </w:div>
    <w:div w:id="2076513949">
      <w:bodyDiv w:val="1"/>
      <w:marLeft w:val="0"/>
      <w:marRight w:val="0"/>
      <w:marTop w:val="0"/>
      <w:marBottom w:val="0"/>
      <w:divBdr>
        <w:top w:val="none" w:sz="0" w:space="0" w:color="auto"/>
        <w:left w:val="none" w:sz="0" w:space="0" w:color="auto"/>
        <w:bottom w:val="none" w:sz="0" w:space="0" w:color="auto"/>
        <w:right w:val="none" w:sz="0" w:space="0" w:color="auto"/>
      </w:divBdr>
    </w:div>
    <w:div w:id="2104103839">
      <w:bodyDiv w:val="1"/>
      <w:marLeft w:val="0"/>
      <w:marRight w:val="0"/>
      <w:marTop w:val="0"/>
      <w:marBottom w:val="0"/>
      <w:divBdr>
        <w:top w:val="none" w:sz="0" w:space="0" w:color="auto"/>
        <w:left w:val="none" w:sz="0" w:space="0" w:color="auto"/>
        <w:bottom w:val="none" w:sz="0" w:space="0" w:color="auto"/>
        <w:right w:val="none" w:sz="0" w:space="0" w:color="auto"/>
      </w:divBdr>
    </w:div>
    <w:div w:id="2109429074">
      <w:bodyDiv w:val="1"/>
      <w:marLeft w:val="0"/>
      <w:marRight w:val="0"/>
      <w:marTop w:val="0"/>
      <w:marBottom w:val="0"/>
      <w:divBdr>
        <w:top w:val="none" w:sz="0" w:space="0" w:color="auto"/>
        <w:left w:val="none" w:sz="0" w:space="0" w:color="auto"/>
        <w:bottom w:val="none" w:sz="0" w:space="0" w:color="auto"/>
        <w:right w:val="none" w:sz="0" w:space="0" w:color="auto"/>
      </w:divBdr>
    </w:div>
    <w:div w:id="2130082330">
      <w:bodyDiv w:val="1"/>
      <w:marLeft w:val="0"/>
      <w:marRight w:val="0"/>
      <w:marTop w:val="0"/>
      <w:marBottom w:val="0"/>
      <w:divBdr>
        <w:top w:val="none" w:sz="0" w:space="0" w:color="auto"/>
        <w:left w:val="none" w:sz="0" w:space="0" w:color="auto"/>
        <w:bottom w:val="none" w:sz="0" w:space="0" w:color="auto"/>
        <w:right w:val="none" w:sz="0" w:space="0" w:color="auto"/>
      </w:divBdr>
    </w:div>
    <w:div w:id="214206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2.statcan.ca/census-recensement/2006/dp-pd/prof/92-1" TargetMode="External"/><Relationship Id="rId12" Type="http://schemas.openxmlformats.org/officeDocument/2006/relationships/hyperlink" Target="http://pcp.vub.ac.be/ECCO/ECCO-Papers/Weaver-ComplexityPhilosophy.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file:///C:\Users\mowat4\Documents\PhD%20stuff\Dissertation%20FINAL_April%2027_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BC89-B5F2-DC42-A921-C6482199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8354</Words>
  <Characters>48208</Characters>
  <Application>Microsoft Macintosh Word</Application>
  <DocSecurity>0</DocSecurity>
  <Lines>860</Lines>
  <Paragraphs>241</Paragraphs>
  <ScaleCrop>false</ScaleCrop>
  <HeadingPairs>
    <vt:vector size="2" baseType="variant">
      <vt:variant>
        <vt:lpstr>Title</vt:lpstr>
      </vt:variant>
      <vt:variant>
        <vt:i4>1</vt:i4>
      </vt:variant>
    </vt:vector>
  </HeadingPairs>
  <TitlesOfParts>
    <vt:vector size="1" baseType="lpstr">
      <vt:lpstr/>
    </vt:vector>
  </TitlesOfParts>
  <Manager/>
  <Company>Université Laval</Company>
  <LinksUpToDate>false</LinksUpToDate>
  <CharactersWithSpaces>56321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d fleming</cp:lastModifiedBy>
  <cp:revision>3</cp:revision>
  <cp:lastPrinted>2015-05-15T20:26:00Z</cp:lastPrinted>
  <dcterms:created xsi:type="dcterms:W3CDTF">2017-02-08T16:00:00Z</dcterms:created>
  <dcterms:modified xsi:type="dcterms:W3CDTF">2017-02-08T16:25:00Z</dcterms:modified>
  <cp:category/>
</cp:coreProperties>
</file>